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0336E" w14:textId="77777777" w:rsidR="00BC3817" w:rsidRDefault="00BC3817" w:rsidP="006E136B">
      <w:pPr>
        <w:pStyle w:val="Title"/>
        <w:jc w:val="center"/>
        <w:rPr>
          <w:b/>
          <w:lang w:val="en-GB"/>
        </w:rPr>
      </w:pPr>
      <w:r>
        <w:rPr>
          <w:noProof/>
          <w:lang w:eastAsia="en-US"/>
        </w:rPr>
        <w:drawing>
          <wp:inline distT="0" distB="0" distL="0" distR="0" wp14:anchorId="3D55282F" wp14:editId="1157BC07">
            <wp:extent cx="7932717" cy="2155243"/>
            <wp:effectExtent l="0" t="0" r="0" b="0"/>
            <wp:docPr id="14" name="Picture 2" descr="Edo Floats New Waste Management Scheme - Edo State Government Logo Png -  727x465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 Floats New Waste Management Scheme - Edo State Government Logo Png -  727x465 PNG Download - PNGk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54892" cy="2161268"/>
                    </a:xfrm>
                    <a:prstGeom prst="rect">
                      <a:avLst/>
                    </a:prstGeom>
                    <a:noFill/>
                    <a:ln>
                      <a:noFill/>
                    </a:ln>
                  </pic:spPr>
                </pic:pic>
              </a:graphicData>
            </a:graphic>
          </wp:inline>
        </w:drawing>
      </w:r>
    </w:p>
    <w:p w14:paraId="3619606C" w14:textId="77777777" w:rsidR="005318BC" w:rsidRDefault="005318BC" w:rsidP="005318BC">
      <w:pPr>
        <w:rPr>
          <w:lang w:val="en-GB"/>
        </w:rPr>
      </w:pPr>
    </w:p>
    <w:p w14:paraId="6DD52258" w14:textId="77777777" w:rsidR="00BC3817" w:rsidRDefault="00BC3817" w:rsidP="005318BC">
      <w:pPr>
        <w:rPr>
          <w:lang w:val="en-GB"/>
        </w:rPr>
      </w:pPr>
    </w:p>
    <w:p w14:paraId="00000001" w14:textId="7B39FD5A" w:rsidR="00944C86" w:rsidRPr="00BC3817" w:rsidRDefault="00F8554C" w:rsidP="006E136B">
      <w:pPr>
        <w:pStyle w:val="Title"/>
        <w:jc w:val="center"/>
        <w:rPr>
          <w:b/>
          <w:sz w:val="62"/>
          <w:lang w:val="en-GB"/>
        </w:rPr>
      </w:pPr>
      <w:r w:rsidRPr="00BC3817">
        <w:rPr>
          <w:b/>
          <w:sz w:val="62"/>
          <w:lang w:val="en-GB"/>
        </w:rPr>
        <w:t>202</w:t>
      </w:r>
      <w:r w:rsidR="00F3327E">
        <w:rPr>
          <w:b/>
          <w:sz w:val="62"/>
          <w:lang w:val="en-GB"/>
        </w:rPr>
        <w:t>2</w:t>
      </w:r>
      <w:r w:rsidRPr="00BC3817">
        <w:rPr>
          <w:b/>
          <w:sz w:val="62"/>
          <w:lang w:val="en-GB"/>
        </w:rPr>
        <w:t xml:space="preserve"> </w:t>
      </w:r>
      <w:r w:rsidR="00155433" w:rsidRPr="00BC3817">
        <w:rPr>
          <w:b/>
          <w:sz w:val="62"/>
          <w:lang w:val="en-GB"/>
        </w:rPr>
        <w:t>Citizens’ Accountability Report</w:t>
      </w:r>
    </w:p>
    <w:p w14:paraId="0DF8ABC0" w14:textId="197952AE" w:rsidR="006E136B" w:rsidRDefault="006E136B" w:rsidP="00C55258">
      <w:pPr>
        <w:pStyle w:val="Title"/>
        <w:jc w:val="center"/>
        <w:rPr>
          <w:lang w:val="en-GB"/>
        </w:rPr>
      </w:pPr>
    </w:p>
    <w:p w14:paraId="5E65A66A" w14:textId="11A41274" w:rsidR="005318BC" w:rsidRDefault="005318BC" w:rsidP="005318BC">
      <w:pPr>
        <w:jc w:val="center"/>
        <w:rPr>
          <w:sz w:val="52"/>
          <w:szCs w:val="52"/>
          <w:lang w:val="en-GB"/>
        </w:rPr>
      </w:pPr>
      <w:r>
        <w:rPr>
          <w:sz w:val="52"/>
          <w:szCs w:val="52"/>
          <w:lang w:val="en-GB"/>
        </w:rPr>
        <w:t xml:space="preserve">Published: </w:t>
      </w:r>
      <w:r w:rsidR="00F3327E">
        <w:rPr>
          <w:sz w:val="52"/>
          <w:szCs w:val="52"/>
          <w:lang w:val="en-GB"/>
        </w:rPr>
        <w:t>25</w:t>
      </w:r>
      <w:r w:rsidR="00F3327E" w:rsidRPr="00F3327E">
        <w:rPr>
          <w:sz w:val="52"/>
          <w:szCs w:val="52"/>
          <w:vertAlign w:val="superscript"/>
          <w:lang w:val="en-GB"/>
        </w:rPr>
        <w:t>th</w:t>
      </w:r>
      <w:r w:rsidR="00F3327E">
        <w:rPr>
          <w:sz w:val="52"/>
          <w:szCs w:val="52"/>
          <w:lang w:val="en-GB"/>
        </w:rPr>
        <w:t xml:space="preserve"> </w:t>
      </w:r>
      <w:r w:rsidR="00F8554C">
        <w:rPr>
          <w:sz w:val="52"/>
          <w:szCs w:val="52"/>
          <w:lang w:val="en-GB"/>
        </w:rPr>
        <w:t>Sept 202</w:t>
      </w:r>
      <w:r w:rsidR="00F3327E">
        <w:rPr>
          <w:sz w:val="52"/>
          <w:szCs w:val="52"/>
          <w:lang w:val="en-GB"/>
        </w:rPr>
        <w:t>3</w:t>
      </w:r>
    </w:p>
    <w:p w14:paraId="3E790B5B" w14:textId="77777777" w:rsidR="005318BC" w:rsidRDefault="005318BC">
      <w:pPr>
        <w:rPr>
          <w:sz w:val="52"/>
          <w:szCs w:val="52"/>
          <w:lang w:val="en-GB"/>
        </w:rPr>
      </w:pPr>
    </w:p>
    <w:p w14:paraId="0AF68171" w14:textId="77777777" w:rsidR="005318BC" w:rsidRDefault="005318BC">
      <w:pPr>
        <w:rPr>
          <w:b/>
          <w:bCs/>
          <w:lang w:val="en-GB"/>
        </w:rPr>
        <w:sectPr w:rsidR="005318BC" w:rsidSect="005318BC">
          <w:headerReference w:type="default" r:id="rId13"/>
          <w:footerReference w:type="default" r:id="rId14"/>
          <w:pgSz w:w="15840" w:h="12240" w:orient="landscape" w:code="1"/>
          <w:pgMar w:top="1134" w:right="1440" w:bottom="1440" w:left="1440" w:header="720" w:footer="720" w:gutter="0"/>
          <w:pgNumType w:start="1"/>
          <w:cols w:space="720"/>
          <w:vAlign w:val="center"/>
        </w:sectPr>
      </w:pPr>
    </w:p>
    <w:p w14:paraId="2EEE61A9" w14:textId="673C2F7B" w:rsidR="006E136B" w:rsidRPr="005318BC" w:rsidRDefault="005318BC">
      <w:pPr>
        <w:rPr>
          <w:b/>
          <w:bCs/>
          <w:lang w:val="en-GB"/>
        </w:rPr>
      </w:pPr>
      <w:r w:rsidRPr="005318BC">
        <w:rPr>
          <w:b/>
          <w:bCs/>
          <w:lang w:val="en-GB"/>
        </w:rPr>
        <w:lastRenderedPageBreak/>
        <w:t>Table of Contents</w:t>
      </w:r>
    </w:p>
    <w:sdt>
      <w:sdtPr>
        <w:id w:val="-54017919"/>
        <w:docPartObj>
          <w:docPartGallery w:val="Table of Contents"/>
          <w:docPartUnique/>
        </w:docPartObj>
      </w:sdtPr>
      <w:sdtEndPr>
        <w:rPr>
          <w:b/>
          <w:bCs/>
          <w:noProof/>
        </w:rPr>
      </w:sdtEndPr>
      <w:sdtContent>
        <w:p w14:paraId="60225CB7" w14:textId="67BB2178" w:rsidR="006E136B" w:rsidRDefault="006E136B" w:rsidP="005318BC"/>
        <w:p w14:paraId="282B06A2" w14:textId="0B2587EF" w:rsidR="00A748CA" w:rsidRDefault="006E136B">
          <w:pPr>
            <w:pStyle w:val="TOC1"/>
            <w:tabs>
              <w:tab w:val="right" w:leader="dot" w:pos="12950"/>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46527550" w:history="1">
            <w:r w:rsidR="00A748CA" w:rsidRPr="00076A03">
              <w:rPr>
                <w:rStyle w:val="Hyperlink"/>
                <w:noProof/>
              </w:rPr>
              <w:t>Executive Summary</w:t>
            </w:r>
            <w:r w:rsidR="00A748CA">
              <w:rPr>
                <w:noProof/>
                <w:webHidden/>
              </w:rPr>
              <w:tab/>
            </w:r>
            <w:r w:rsidR="00A748CA">
              <w:rPr>
                <w:noProof/>
                <w:webHidden/>
              </w:rPr>
              <w:fldChar w:fldCharType="begin"/>
            </w:r>
            <w:r w:rsidR="00A748CA">
              <w:rPr>
                <w:noProof/>
                <w:webHidden/>
              </w:rPr>
              <w:instrText xml:space="preserve"> PAGEREF _Toc146527550 \h </w:instrText>
            </w:r>
            <w:r w:rsidR="00A748CA">
              <w:rPr>
                <w:noProof/>
                <w:webHidden/>
              </w:rPr>
            </w:r>
            <w:r w:rsidR="00A748CA">
              <w:rPr>
                <w:noProof/>
                <w:webHidden/>
              </w:rPr>
              <w:fldChar w:fldCharType="separate"/>
            </w:r>
            <w:r w:rsidR="003220B5">
              <w:rPr>
                <w:noProof/>
                <w:webHidden/>
              </w:rPr>
              <w:t>4</w:t>
            </w:r>
            <w:r w:rsidR="00A748CA">
              <w:rPr>
                <w:noProof/>
                <w:webHidden/>
              </w:rPr>
              <w:fldChar w:fldCharType="end"/>
            </w:r>
          </w:hyperlink>
        </w:p>
        <w:p w14:paraId="15AA451A" w14:textId="5F5AF8A8" w:rsidR="00A748CA" w:rsidRDefault="00C63A7D">
          <w:pPr>
            <w:pStyle w:val="TOC1"/>
            <w:tabs>
              <w:tab w:val="left" w:pos="1320"/>
              <w:tab w:val="right" w:leader="dot" w:pos="12950"/>
            </w:tabs>
            <w:rPr>
              <w:rFonts w:asciiTheme="minorHAnsi" w:eastAsiaTheme="minorEastAsia" w:hAnsiTheme="minorHAnsi" w:cstheme="minorBidi"/>
              <w:noProof/>
              <w:kern w:val="2"/>
              <w14:ligatures w14:val="standardContextual"/>
            </w:rPr>
          </w:pPr>
          <w:hyperlink w:anchor="_Toc146527551" w:history="1">
            <w:r w:rsidR="00A748CA" w:rsidRPr="00076A03">
              <w:rPr>
                <w:rStyle w:val="Hyperlink"/>
                <w:noProof/>
              </w:rPr>
              <w:t>Section 1</w:t>
            </w:r>
            <w:r w:rsidR="00A748CA">
              <w:rPr>
                <w:rFonts w:asciiTheme="minorHAnsi" w:eastAsiaTheme="minorEastAsia" w:hAnsiTheme="minorHAnsi" w:cstheme="minorBidi"/>
                <w:noProof/>
                <w:kern w:val="2"/>
                <w14:ligatures w14:val="standardContextual"/>
              </w:rPr>
              <w:tab/>
            </w:r>
            <w:r w:rsidR="00A748CA" w:rsidRPr="00076A03">
              <w:rPr>
                <w:rStyle w:val="Hyperlink"/>
                <w:noProof/>
              </w:rPr>
              <w:t>Budget Outturn</w:t>
            </w:r>
            <w:r w:rsidR="00A748CA">
              <w:rPr>
                <w:noProof/>
                <w:webHidden/>
              </w:rPr>
              <w:tab/>
            </w:r>
            <w:r w:rsidR="00A748CA">
              <w:rPr>
                <w:noProof/>
                <w:webHidden/>
              </w:rPr>
              <w:fldChar w:fldCharType="begin"/>
            </w:r>
            <w:r w:rsidR="00A748CA">
              <w:rPr>
                <w:noProof/>
                <w:webHidden/>
              </w:rPr>
              <w:instrText xml:space="preserve"> PAGEREF _Toc146527551 \h </w:instrText>
            </w:r>
            <w:r w:rsidR="00A748CA">
              <w:rPr>
                <w:noProof/>
                <w:webHidden/>
              </w:rPr>
            </w:r>
            <w:r w:rsidR="00A748CA">
              <w:rPr>
                <w:noProof/>
                <w:webHidden/>
              </w:rPr>
              <w:fldChar w:fldCharType="separate"/>
            </w:r>
            <w:r w:rsidR="003220B5">
              <w:rPr>
                <w:noProof/>
                <w:webHidden/>
              </w:rPr>
              <w:t>5</w:t>
            </w:r>
            <w:r w:rsidR="00A748CA">
              <w:rPr>
                <w:noProof/>
                <w:webHidden/>
              </w:rPr>
              <w:fldChar w:fldCharType="end"/>
            </w:r>
          </w:hyperlink>
        </w:p>
        <w:p w14:paraId="4029BE87" w14:textId="30947293" w:rsidR="00A748CA" w:rsidRDefault="00C63A7D">
          <w:pPr>
            <w:pStyle w:val="TOC1"/>
            <w:tabs>
              <w:tab w:val="left" w:pos="1320"/>
              <w:tab w:val="right" w:leader="dot" w:pos="12950"/>
            </w:tabs>
            <w:rPr>
              <w:rFonts w:asciiTheme="minorHAnsi" w:eastAsiaTheme="minorEastAsia" w:hAnsiTheme="minorHAnsi" w:cstheme="minorBidi"/>
              <w:noProof/>
              <w:kern w:val="2"/>
              <w14:ligatures w14:val="standardContextual"/>
            </w:rPr>
          </w:pPr>
          <w:hyperlink w:anchor="_Toc146527552" w:history="1">
            <w:r w:rsidR="00A748CA" w:rsidRPr="00076A03">
              <w:rPr>
                <w:rStyle w:val="Hyperlink"/>
                <w:noProof/>
              </w:rPr>
              <w:t>Section 2</w:t>
            </w:r>
            <w:r w:rsidR="00A748CA">
              <w:rPr>
                <w:rFonts w:asciiTheme="minorHAnsi" w:eastAsiaTheme="minorEastAsia" w:hAnsiTheme="minorHAnsi" w:cstheme="minorBidi"/>
                <w:noProof/>
                <w:kern w:val="2"/>
                <w14:ligatures w14:val="standardContextual"/>
              </w:rPr>
              <w:tab/>
            </w:r>
            <w:r w:rsidR="00A748CA" w:rsidRPr="00076A03">
              <w:rPr>
                <w:rStyle w:val="Hyperlink"/>
                <w:noProof/>
              </w:rPr>
              <w:t>Revenue Outturn</w:t>
            </w:r>
            <w:r w:rsidR="00A748CA">
              <w:rPr>
                <w:noProof/>
                <w:webHidden/>
              </w:rPr>
              <w:tab/>
            </w:r>
            <w:r w:rsidR="00A748CA">
              <w:rPr>
                <w:noProof/>
                <w:webHidden/>
              </w:rPr>
              <w:fldChar w:fldCharType="begin"/>
            </w:r>
            <w:r w:rsidR="00A748CA">
              <w:rPr>
                <w:noProof/>
                <w:webHidden/>
              </w:rPr>
              <w:instrText xml:space="preserve"> PAGEREF _Toc146527552 \h </w:instrText>
            </w:r>
            <w:r w:rsidR="00A748CA">
              <w:rPr>
                <w:noProof/>
                <w:webHidden/>
              </w:rPr>
            </w:r>
            <w:r w:rsidR="00A748CA">
              <w:rPr>
                <w:noProof/>
                <w:webHidden/>
              </w:rPr>
              <w:fldChar w:fldCharType="separate"/>
            </w:r>
            <w:r w:rsidR="003220B5">
              <w:rPr>
                <w:noProof/>
                <w:webHidden/>
              </w:rPr>
              <w:t>8</w:t>
            </w:r>
            <w:r w:rsidR="00A748CA">
              <w:rPr>
                <w:noProof/>
                <w:webHidden/>
              </w:rPr>
              <w:fldChar w:fldCharType="end"/>
            </w:r>
          </w:hyperlink>
        </w:p>
        <w:p w14:paraId="1C7F10D8" w14:textId="6F079962" w:rsidR="00A748CA" w:rsidRDefault="00C63A7D">
          <w:pPr>
            <w:pStyle w:val="TOC1"/>
            <w:tabs>
              <w:tab w:val="left" w:pos="1320"/>
              <w:tab w:val="right" w:leader="dot" w:pos="12950"/>
            </w:tabs>
            <w:rPr>
              <w:rFonts w:asciiTheme="minorHAnsi" w:eastAsiaTheme="minorEastAsia" w:hAnsiTheme="minorHAnsi" w:cstheme="minorBidi"/>
              <w:noProof/>
              <w:kern w:val="2"/>
              <w14:ligatures w14:val="standardContextual"/>
            </w:rPr>
          </w:pPr>
          <w:hyperlink w:anchor="_Toc146527553" w:history="1">
            <w:r w:rsidR="00A748CA" w:rsidRPr="00076A03">
              <w:rPr>
                <w:rStyle w:val="Hyperlink"/>
                <w:noProof/>
              </w:rPr>
              <w:t>Section 3</w:t>
            </w:r>
            <w:r w:rsidR="00A748CA">
              <w:rPr>
                <w:rFonts w:asciiTheme="minorHAnsi" w:eastAsiaTheme="minorEastAsia" w:hAnsiTheme="minorHAnsi" w:cstheme="minorBidi"/>
                <w:noProof/>
                <w:kern w:val="2"/>
                <w14:ligatures w14:val="standardContextual"/>
              </w:rPr>
              <w:tab/>
            </w:r>
            <w:r w:rsidR="00A748CA" w:rsidRPr="00076A03">
              <w:rPr>
                <w:rStyle w:val="Hyperlink"/>
                <w:noProof/>
              </w:rPr>
              <w:t>Expenditure Outturn</w:t>
            </w:r>
            <w:r w:rsidR="00A748CA">
              <w:rPr>
                <w:noProof/>
                <w:webHidden/>
              </w:rPr>
              <w:tab/>
            </w:r>
            <w:r w:rsidR="00A748CA">
              <w:rPr>
                <w:noProof/>
                <w:webHidden/>
              </w:rPr>
              <w:fldChar w:fldCharType="begin"/>
            </w:r>
            <w:r w:rsidR="00A748CA">
              <w:rPr>
                <w:noProof/>
                <w:webHidden/>
              </w:rPr>
              <w:instrText xml:space="preserve"> PAGEREF _Toc146527553 \h </w:instrText>
            </w:r>
            <w:r w:rsidR="00A748CA">
              <w:rPr>
                <w:noProof/>
                <w:webHidden/>
              </w:rPr>
            </w:r>
            <w:r w:rsidR="00A748CA">
              <w:rPr>
                <w:noProof/>
                <w:webHidden/>
              </w:rPr>
              <w:fldChar w:fldCharType="separate"/>
            </w:r>
            <w:r w:rsidR="003220B5">
              <w:rPr>
                <w:noProof/>
                <w:webHidden/>
              </w:rPr>
              <w:t>11</w:t>
            </w:r>
            <w:r w:rsidR="00A748CA">
              <w:rPr>
                <w:noProof/>
                <w:webHidden/>
              </w:rPr>
              <w:fldChar w:fldCharType="end"/>
            </w:r>
          </w:hyperlink>
        </w:p>
        <w:p w14:paraId="51B5F31A" w14:textId="7D2986B9" w:rsidR="00A748CA" w:rsidRDefault="00C63A7D">
          <w:pPr>
            <w:pStyle w:val="TOC1"/>
            <w:tabs>
              <w:tab w:val="left" w:pos="1320"/>
              <w:tab w:val="right" w:leader="dot" w:pos="12950"/>
            </w:tabs>
            <w:rPr>
              <w:rFonts w:asciiTheme="minorHAnsi" w:eastAsiaTheme="minorEastAsia" w:hAnsiTheme="minorHAnsi" w:cstheme="minorBidi"/>
              <w:noProof/>
              <w:kern w:val="2"/>
              <w14:ligatures w14:val="standardContextual"/>
            </w:rPr>
          </w:pPr>
          <w:hyperlink w:anchor="_Toc146527554" w:history="1">
            <w:r w:rsidR="00A748CA" w:rsidRPr="00076A03">
              <w:rPr>
                <w:rStyle w:val="Hyperlink"/>
                <w:noProof/>
              </w:rPr>
              <w:t>Section 4</w:t>
            </w:r>
            <w:r w:rsidR="00A748CA">
              <w:rPr>
                <w:rFonts w:asciiTheme="minorHAnsi" w:eastAsiaTheme="minorEastAsia" w:hAnsiTheme="minorHAnsi" w:cstheme="minorBidi"/>
                <w:noProof/>
                <w:kern w:val="2"/>
                <w14:ligatures w14:val="standardContextual"/>
              </w:rPr>
              <w:tab/>
            </w:r>
            <w:r w:rsidR="00A748CA" w:rsidRPr="00076A03">
              <w:rPr>
                <w:rStyle w:val="Hyperlink"/>
                <w:noProof/>
              </w:rPr>
              <w:t>Audit Findings</w:t>
            </w:r>
            <w:r w:rsidR="00A748CA">
              <w:rPr>
                <w:noProof/>
                <w:webHidden/>
              </w:rPr>
              <w:tab/>
            </w:r>
            <w:r w:rsidR="00A748CA">
              <w:rPr>
                <w:noProof/>
                <w:webHidden/>
              </w:rPr>
              <w:fldChar w:fldCharType="begin"/>
            </w:r>
            <w:r w:rsidR="00A748CA">
              <w:rPr>
                <w:noProof/>
                <w:webHidden/>
              </w:rPr>
              <w:instrText xml:space="preserve"> PAGEREF _Toc146527554 \h </w:instrText>
            </w:r>
            <w:r w:rsidR="00A748CA">
              <w:rPr>
                <w:noProof/>
                <w:webHidden/>
              </w:rPr>
            </w:r>
            <w:r w:rsidR="00A748CA">
              <w:rPr>
                <w:noProof/>
                <w:webHidden/>
              </w:rPr>
              <w:fldChar w:fldCharType="separate"/>
            </w:r>
            <w:r w:rsidR="003220B5">
              <w:rPr>
                <w:noProof/>
                <w:webHidden/>
              </w:rPr>
              <w:t>14</w:t>
            </w:r>
            <w:r w:rsidR="00A748CA">
              <w:rPr>
                <w:noProof/>
                <w:webHidden/>
              </w:rPr>
              <w:fldChar w:fldCharType="end"/>
            </w:r>
          </w:hyperlink>
        </w:p>
        <w:p w14:paraId="4C3C14F8" w14:textId="69313822" w:rsidR="00A748CA" w:rsidRDefault="00C63A7D">
          <w:pPr>
            <w:pStyle w:val="TOC1"/>
            <w:tabs>
              <w:tab w:val="left" w:pos="1320"/>
              <w:tab w:val="right" w:leader="dot" w:pos="12950"/>
            </w:tabs>
            <w:rPr>
              <w:rFonts w:asciiTheme="minorHAnsi" w:eastAsiaTheme="minorEastAsia" w:hAnsiTheme="minorHAnsi" w:cstheme="minorBidi"/>
              <w:noProof/>
              <w:kern w:val="2"/>
              <w14:ligatures w14:val="standardContextual"/>
            </w:rPr>
          </w:pPr>
          <w:hyperlink w:anchor="_Toc146527555" w:history="1">
            <w:r w:rsidR="00A748CA" w:rsidRPr="00076A03">
              <w:rPr>
                <w:rStyle w:val="Hyperlink"/>
                <w:noProof/>
              </w:rPr>
              <w:t>Section 5</w:t>
            </w:r>
            <w:r w:rsidR="00A748CA">
              <w:rPr>
                <w:rFonts w:asciiTheme="minorHAnsi" w:eastAsiaTheme="minorEastAsia" w:hAnsiTheme="minorHAnsi" w:cstheme="minorBidi"/>
                <w:noProof/>
                <w:kern w:val="2"/>
                <w14:ligatures w14:val="standardContextual"/>
              </w:rPr>
              <w:tab/>
            </w:r>
            <w:r w:rsidR="00A748CA" w:rsidRPr="00076A03">
              <w:rPr>
                <w:rStyle w:val="Hyperlink"/>
                <w:noProof/>
              </w:rPr>
              <w:t>Audited Financial Statements</w:t>
            </w:r>
            <w:r w:rsidR="00A748CA">
              <w:rPr>
                <w:noProof/>
                <w:webHidden/>
              </w:rPr>
              <w:tab/>
            </w:r>
            <w:r w:rsidR="00A748CA">
              <w:rPr>
                <w:noProof/>
                <w:webHidden/>
              </w:rPr>
              <w:fldChar w:fldCharType="begin"/>
            </w:r>
            <w:r w:rsidR="00A748CA">
              <w:rPr>
                <w:noProof/>
                <w:webHidden/>
              </w:rPr>
              <w:instrText xml:space="preserve"> PAGEREF _Toc146527555 \h </w:instrText>
            </w:r>
            <w:r w:rsidR="00A748CA">
              <w:rPr>
                <w:noProof/>
                <w:webHidden/>
              </w:rPr>
            </w:r>
            <w:r w:rsidR="00A748CA">
              <w:rPr>
                <w:noProof/>
                <w:webHidden/>
              </w:rPr>
              <w:fldChar w:fldCharType="separate"/>
            </w:r>
            <w:r w:rsidR="003220B5">
              <w:rPr>
                <w:noProof/>
                <w:webHidden/>
              </w:rPr>
              <w:t>16</w:t>
            </w:r>
            <w:r w:rsidR="00A748CA">
              <w:rPr>
                <w:noProof/>
                <w:webHidden/>
              </w:rPr>
              <w:fldChar w:fldCharType="end"/>
            </w:r>
          </w:hyperlink>
        </w:p>
        <w:p w14:paraId="37FD56D8" w14:textId="51E39B91" w:rsidR="00A748CA" w:rsidRDefault="00C63A7D">
          <w:pPr>
            <w:pStyle w:val="TOC1"/>
            <w:tabs>
              <w:tab w:val="left" w:pos="1320"/>
              <w:tab w:val="right" w:leader="dot" w:pos="12950"/>
            </w:tabs>
            <w:rPr>
              <w:rFonts w:asciiTheme="minorHAnsi" w:eastAsiaTheme="minorEastAsia" w:hAnsiTheme="minorHAnsi" w:cstheme="minorBidi"/>
              <w:noProof/>
              <w:kern w:val="2"/>
              <w14:ligatures w14:val="standardContextual"/>
            </w:rPr>
          </w:pPr>
          <w:hyperlink w:anchor="_Toc146527556" w:history="1">
            <w:r w:rsidR="00A748CA" w:rsidRPr="00076A03">
              <w:rPr>
                <w:rStyle w:val="Hyperlink"/>
                <w:noProof/>
              </w:rPr>
              <w:t>Section 6</w:t>
            </w:r>
            <w:r w:rsidR="00A748CA">
              <w:rPr>
                <w:rFonts w:asciiTheme="minorHAnsi" w:eastAsiaTheme="minorEastAsia" w:hAnsiTheme="minorHAnsi" w:cstheme="minorBidi"/>
                <w:noProof/>
                <w:kern w:val="2"/>
                <w14:ligatures w14:val="standardContextual"/>
              </w:rPr>
              <w:tab/>
            </w:r>
            <w:r w:rsidR="00A748CA" w:rsidRPr="00076A03">
              <w:rPr>
                <w:rStyle w:val="Hyperlink"/>
                <w:noProof/>
              </w:rPr>
              <w:t>Top Sectoral Allocation</w:t>
            </w:r>
            <w:r w:rsidR="00A748CA">
              <w:rPr>
                <w:noProof/>
                <w:webHidden/>
              </w:rPr>
              <w:tab/>
            </w:r>
            <w:r w:rsidR="00A748CA">
              <w:rPr>
                <w:noProof/>
                <w:webHidden/>
              </w:rPr>
              <w:fldChar w:fldCharType="begin"/>
            </w:r>
            <w:r w:rsidR="00A748CA">
              <w:rPr>
                <w:noProof/>
                <w:webHidden/>
              </w:rPr>
              <w:instrText xml:space="preserve"> PAGEREF _Toc146527556 \h </w:instrText>
            </w:r>
            <w:r w:rsidR="00A748CA">
              <w:rPr>
                <w:noProof/>
                <w:webHidden/>
              </w:rPr>
            </w:r>
            <w:r w:rsidR="00A748CA">
              <w:rPr>
                <w:noProof/>
                <w:webHidden/>
              </w:rPr>
              <w:fldChar w:fldCharType="separate"/>
            </w:r>
            <w:r w:rsidR="003220B5">
              <w:rPr>
                <w:noProof/>
                <w:webHidden/>
              </w:rPr>
              <w:t>19</w:t>
            </w:r>
            <w:r w:rsidR="00A748CA">
              <w:rPr>
                <w:noProof/>
                <w:webHidden/>
              </w:rPr>
              <w:fldChar w:fldCharType="end"/>
            </w:r>
          </w:hyperlink>
        </w:p>
        <w:p w14:paraId="0CF973C3" w14:textId="11817F80" w:rsidR="00A748CA" w:rsidRDefault="00C63A7D">
          <w:pPr>
            <w:pStyle w:val="TOC1"/>
            <w:tabs>
              <w:tab w:val="left" w:pos="1320"/>
              <w:tab w:val="right" w:leader="dot" w:pos="12950"/>
            </w:tabs>
            <w:rPr>
              <w:rFonts w:asciiTheme="minorHAnsi" w:eastAsiaTheme="minorEastAsia" w:hAnsiTheme="minorHAnsi" w:cstheme="minorBidi"/>
              <w:noProof/>
              <w:kern w:val="2"/>
              <w14:ligatures w14:val="standardContextual"/>
            </w:rPr>
          </w:pPr>
          <w:hyperlink w:anchor="_Toc146527557" w:history="1">
            <w:r w:rsidR="00A748CA" w:rsidRPr="00076A03">
              <w:rPr>
                <w:rStyle w:val="Hyperlink"/>
                <w:noProof/>
              </w:rPr>
              <w:t>Section 7</w:t>
            </w:r>
            <w:r w:rsidR="00A748CA">
              <w:rPr>
                <w:rFonts w:asciiTheme="minorHAnsi" w:eastAsiaTheme="minorEastAsia" w:hAnsiTheme="minorHAnsi" w:cstheme="minorBidi"/>
                <w:noProof/>
                <w:kern w:val="2"/>
                <w14:ligatures w14:val="standardContextual"/>
              </w:rPr>
              <w:tab/>
            </w:r>
            <w:r w:rsidR="00A748CA" w:rsidRPr="00076A03">
              <w:rPr>
                <w:rStyle w:val="Hyperlink"/>
                <w:noProof/>
              </w:rPr>
              <w:t>Public Consultations with Citizens presenting the Annual Financial Statements</w:t>
            </w:r>
            <w:r w:rsidR="00A748CA">
              <w:rPr>
                <w:noProof/>
                <w:webHidden/>
              </w:rPr>
              <w:tab/>
            </w:r>
            <w:r w:rsidR="00A748CA">
              <w:rPr>
                <w:noProof/>
                <w:webHidden/>
              </w:rPr>
              <w:fldChar w:fldCharType="begin"/>
            </w:r>
            <w:r w:rsidR="00A748CA">
              <w:rPr>
                <w:noProof/>
                <w:webHidden/>
              </w:rPr>
              <w:instrText xml:space="preserve"> PAGEREF _Toc146527557 \h </w:instrText>
            </w:r>
            <w:r w:rsidR="00A748CA">
              <w:rPr>
                <w:noProof/>
                <w:webHidden/>
              </w:rPr>
            </w:r>
            <w:r w:rsidR="00A748CA">
              <w:rPr>
                <w:noProof/>
                <w:webHidden/>
              </w:rPr>
              <w:fldChar w:fldCharType="separate"/>
            </w:r>
            <w:r w:rsidR="003220B5">
              <w:rPr>
                <w:noProof/>
                <w:webHidden/>
              </w:rPr>
              <w:t>24</w:t>
            </w:r>
            <w:r w:rsidR="00A748CA">
              <w:rPr>
                <w:noProof/>
                <w:webHidden/>
              </w:rPr>
              <w:fldChar w:fldCharType="end"/>
            </w:r>
          </w:hyperlink>
        </w:p>
        <w:p w14:paraId="214BB505" w14:textId="58DACAC4" w:rsidR="006E136B" w:rsidRDefault="006E136B">
          <w:r>
            <w:rPr>
              <w:b/>
              <w:bCs/>
              <w:noProof/>
            </w:rPr>
            <w:fldChar w:fldCharType="end"/>
          </w:r>
        </w:p>
      </w:sdtContent>
    </w:sdt>
    <w:p w14:paraId="37B11C29" w14:textId="77777777" w:rsidR="00FF20D4" w:rsidRDefault="00FF20D4">
      <w:pPr>
        <w:rPr>
          <w:b/>
          <w:bCs/>
          <w:lang w:val="en-GB"/>
        </w:rPr>
      </w:pPr>
      <w:r>
        <w:rPr>
          <w:b/>
          <w:bCs/>
          <w:lang w:val="en-GB"/>
        </w:rPr>
        <w:br w:type="page"/>
      </w:r>
    </w:p>
    <w:p w14:paraId="3D8FC06E" w14:textId="45145296" w:rsidR="005318BC" w:rsidRPr="005318BC" w:rsidRDefault="005318BC">
      <w:pPr>
        <w:rPr>
          <w:b/>
          <w:bCs/>
          <w:lang w:val="en-GB"/>
        </w:rPr>
      </w:pPr>
      <w:r w:rsidRPr="005318BC">
        <w:rPr>
          <w:b/>
          <w:bCs/>
          <w:lang w:val="en-GB"/>
        </w:rPr>
        <w:lastRenderedPageBreak/>
        <w:t>About the Citizens Accountability Report</w:t>
      </w:r>
    </w:p>
    <w:tbl>
      <w:tblPr>
        <w:tblStyle w:val="a0"/>
        <w:tblW w:w="13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10"/>
      </w:tblGrid>
      <w:tr w:rsidR="005318BC" w:rsidRPr="00FF20D4" w14:paraId="4C24EBF6" w14:textId="77777777" w:rsidTr="00FF20D4">
        <w:trPr>
          <w:trHeight w:val="7801"/>
        </w:trPr>
        <w:tc>
          <w:tcPr>
            <w:tcW w:w="13710" w:type="dxa"/>
            <w:shd w:val="clear" w:color="auto" w:fill="F3F3F3"/>
            <w:tcMar>
              <w:top w:w="100" w:type="dxa"/>
              <w:left w:w="100" w:type="dxa"/>
              <w:bottom w:w="100" w:type="dxa"/>
              <w:right w:w="100" w:type="dxa"/>
            </w:tcMar>
          </w:tcPr>
          <w:p w14:paraId="18CC7EDC" w14:textId="4286C8EE" w:rsidR="005318BC" w:rsidRPr="00FF20D4" w:rsidRDefault="00692CB1" w:rsidP="00417591">
            <w:pPr>
              <w:jc w:val="both"/>
              <w:rPr>
                <w:rFonts w:ascii="Cambria" w:eastAsia="Cambria" w:hAnsi="Cambria" w:cs="Cambria"/>
                <w:i/>
                <w:sz w:val="28"/>
                <w:lang w:val="en-GB"/>
              </w:rPr>
            </w:pPr>
            <w:bookmarkStart w:id="0" w:name="_Hlk75247852"/>
            <w:r w:rsidRPr="00FF20D4">
              <w:rPr>
                <w:rFonts w:ascii="Cambria" w:eastAsia="Cambria" w:hAnsi="Cambria" w:cs="Cambria"/>
                <w:i/>
                <w:sz w:val="28"/>
                <w:lang w:val="en-GB"/>
              </w:rPr>
              <w:t xml:space="preserve">A Citizens’ Accountability Report (CAR) is a series </w:t>
            </w:r>
            <w:r w:rsidR="00C01899" w:rsidRPr="00FF20D4">
              <w:rPr>
                <w:rFonts w:ascii="Cambria" w:eastAsia="Cambria" w:hAnsi="Cambria" w:cs="Cambria"/>
                <w:i/>
                <w:sz w:val="28"/>
                <w:lang w:val="en-GB"/>
              </w:rPr>
              <w:t xml:space="preserve">of </w:t>
            </w:r>
            <w:r w:rsidRPr="00FF20D4">
              <w:rPr>
                <w:rFonts w:ascii="Cambria" w:eastAsia="Cambria" w:hAnsi="Cambria" w:cs="Cambria"/>
                <w:i/>
                <w:sz w:val="28"/>
                <w:lang w:val="en-GB"/>
              </w:rPr>
              <w:t>graphic and tabular illustrations of the contents of the Audit</w:t>
            </w:r>
            <w:r w:rsidR="00237FEF" w:rsidRPr="00FF20D4">
              <w:rPr>
                <w:rFonts w:ascii="Cambria" w:eastAsia="Cambria" w:hAnsi="Cambria" w:cs="Cambria"/>
                <w:i/>
                <w:sz w:val="28"/>
                <w:lang w:val="en-GB"/>
              </w:rPr>
              <w:t>ed</w:t>
            </w:r>
            <w:r w:rsidRPr="00FF20D4">
              <w:rPr>
                <w:rFonts w:ascii="Cambria" w:eastAsia="Cambria" w:hAnsi="Cambria" w:cs="Cambria"/>
                <w:i/>
                <w:sz w:val="28"/>
                <w:lang w:val="en-GB"/>
              </w:rPr>
              <w:t xml:space="preserve"> Financial Statements prepared by a government agency (State Audit office) on behalf of the government (</w:t>
            </w:r>
            <w:r w:rsidR="00F8554C" w:rsidRPr="00FF20D4">
              <w:rPr>
                <w:rFonts w:ascii="Cambria" w:eastAsia="Cambria" w:hAnsi="Cambria" w:cs="Cambria"/>
                <w:i/>
                <w:sz w:val="28"/>
                <w:lang w:val="en-GB"/>
              </w:rPr>
              <w:t>Edo</w:t>
            </w:r>
            <w:r w:rsidR="00201847" w:rsidRPr="00FF20D4">
              <w:rPr>
                <w:rFonts w:ascii="Cambria" w:eastAsia="Cambria" w:hAnsi="Cambria" w:cs="Cambria"/>
                <w:i/>
                <w:sz w:val="28"/>
                <w:lang w:val="en-GB"/>
              </w:rPr>
              <w:t xml:space="preserve"> State</w:t>
            </w:r>
            <w:r w:rsidRPr="00FF20D4">
              <w:rPr>
                <w:rFonts w:ascii="Cambria" w:eastAsia="Cambria" w:hAnsi="Cambria" w:cs="Cambria"/>
                <w:i/>
                <w:sz w:val="28"/>
                <w:lang w:val="en-GB"/>
              </w:rPr>
              <w:t xml:space="preserve">) to the citizens to ensure accountability of public funds.  </w:t>
            </w:r>
            <w:bookmarkEnd w:id="0"/>
            <w:r w:rsidRPr="00FF20D4">
              <w:rPr>
                <w:rFonts w:ascii="Cambria" w:eastAsia="Cambria" w:hAnsi="Cambria" w:cs="Cambria"/>
                <w:i/>
                <w:sz w:val="28"/>
                <w:lang w:val="en-GB"/>
              </w:rPr>
              <w:t>This report details the government's performance in carrying out the duties assigned to it and the utilization of funds in the coffers of the government. This accountability report is based on the financial statements for the Financial Year (FY)</w:t>
            </w:r>
            <w:r w:rsidR="00F8554C" w:rsidRPr="00FF20D4">
              <w:rPr>
                <w:rFonts w:ascii="Cambria" w:eastAsia="Cambria" w:hAnsi="Cambria" w:cs="Cambria"/>
                <w:i/>
                <w:sz w:val="28"/>
                <w:lang w:val="en-GB"/>
              </w:rPr>
              <w:t xml:space="preserve"> </w:t>
            </w:r>
            <w:r w:rsidR="00F3327E">
              <w:rPr>
                <w:rFonts w:ascii="Cambria" w:eastAsia="Cambria" w:hAnsi="Cambria" w:cs="Cambria"/>
                <w:i/>
                <w:sz w:val="28"/>
                <w:lang w:val="en-GB"/>
              </w:rPr>
              <w:t>2022</w:t>
            </w:r>
            <w:r w:rsidRPr="00FF20D4">
              <w:rPr>
                <w:rFonts w:ascii="Cambria" w:eastAsia="Cambria" w:hAnsi="Cambria" w:cs="Cambria"/>
                <w:i/>
                <w:sz w:val="28"/>
                <w:lang w:val="en-GB"/>
              </w:rPr>
              <w:t xml:space="preserve"> and reports on State budget</w:t>
            </w:r>
            <w:r w:rsidR="000719C6" w:rsidRPr="00FF20D4">
              <w:rPr>
                <w:rFonts w:ascii="Cambria" w:eastAsia="Cambria" w:hAnsi="Cambria" w:cs="Cambria"/>
                <w:i/>
                <w:sz w:val="28"/>
                <w:lang w:val="en-GB"/>
              </w:rPr>
              <w:t xml:space="preserve"> revenue and</w:t>
            </w:r>
            <w:r w:rsidRPr="00FF20D4">
              <w:rPr>
                <w:rFonts w:ascii="Cambria" w:eastAsia="Cambria" w:hAnsi="Cambria" w:cs="Cambria"/>
                <w:i/>
                <w:sz w:val="28"/>
                <w:lang w:val="en-GB"/>
              </w:rPr>
              <w:t xml:space="preserve"> expenditure for </w:t>
            </w:r>
            <w:r w:rsidR="00F3327E">
              <w:rPr>
                <w:rFonts w:ascii="Cambria" w:eastAsia="Cambria" w:hAnsi="Cambria" w:cs="Cambria"/>
                <w:i/>
                <w:sz w:val="28"/>
                <w:lang w:val="en-GB"/>
              </w:rPr>
              <w:t>2022</w:t>
            </w:r>
            <w:r w:rsidR="00F8554C" w:rsidRPr="00FF20D4">
              <w:rPr>
                <w:rFonts w:ascii="Cambria" w:eastAsia="Cambria" w:hAnsi="Cambria" w:cs="Cambria"/>
                <w:i/>
                <w:sz w:val="28"/>
                <w:lang w:val="en-GB"/>
              </w:rPr>
              <w:t>.</w:t>
            </w:r>
          </w:p>
          <w:p w14:paraId="0AE3D38E" w14:textId="1B8886C4" w:rsidR="00201847" w:rsidRPr="00FF20D4" w:rsidRDefault="00201847" w:rsidP="00417591">
            <w:pPr>
              <w:jc w:val="both"/>
              <w:rPr>
                <w:rFonts w:ascii="Cambria" w:eastAsia="Cambria" w:hAnsi="Cambria" w:cs="Cambria"/>
                <w:b/>
                <w:bCs/>
                <w:i/>
                <w:sz w:val="28"/>
                <w:lang w:val="en-GB"/>
              </w:rPr>
            </w:pPr>
            <w:r w:rsidRPr="00FF20D4">
              <w:rPr>
                <w:rFonts w:ascii="Cambria" w:eastAsia="Cambria" w:hAnsi="Cambria" w:cs="Cambria"/>
                <w:b/>
                <w:bCs/>
                <w:i/>
                <w:sz w:val="28"/>
                <w:lang w:val="en-GB"/>
              </w:rPr>
              <w:t>Explanation of Key Terms used in this Report:</w:t>
            </w:r>
          </w:p>
          <w:p w14:paraId="535EC469" w14:textId="694D107F" w:rsidR="00201847" w:rsidRPr="00FF20D4" w:rsidRDefault="00201847" w:rsidP="003F1D5B">
            <w:pPr>
              <w:pStyle w:val="ListParagraph"/>
              <w:numPr>
                <w:ilvl w:val="0"/>
                <w:numId w:val="10"/>
              </w:numPr>
              <w:ind w:left="321" w:hanging="284"/>
              <w:jc w:val="both"/>
              <w:rPr>
                <w:rFonts w:ascii="Cambria" w:eastAsia="Cambria" w:hAnsi="Cambria" w:cs="Cambria"/>
                <w:i/>
                <w:sz w:val="28"/>
                <w:lang w:val="en-GB"/>
              </w:rPr>
            </w:pPr>
            <w:r w:rsidRPr="00FF20D4">
              <w:rPr>
                <w:rFonts w:ascii="Cambria" w:eastAsia="Cambria" w:hAnsi="Cambria" w:cs="Cambria"/>
                <w:i/>
                <w:sz w:val="28"/>
                <w:lang w:val="en-GB"/>
              </w:rPr>
              <w:t>Budget – unless otherwise stated, the budget refers to the Final Budget (i.e. the original budget, plus any adjustments that have been made via a supplementary budget</w:t>
            </w:r>
            <w:r w:rsidR="00C01899" w:rsidRPr="00FF20D4">
              <w:rPr>
                <w:rFonts w:ascii="Cambria" w:eastAsia="Cambria" w:hAnsi="Cambria" w:cs="Cambria"/>
                <w:i/>
                <w:sz w:val="28"/>
                <w:lang w:val="en-GB"/>
              </w:rPr>
              <w:t xml:space="preserve"> / revised budget</w:t>
            </w:r>
            <w:r w:rsidRPr="00FF20D4">
              <w:rPr>
                <w:rFonts w:ascii="Cambria" w:eastAsia="Cambria" w:hAnsi="Cambria" w:cs="Cambria"/>
                <w:i/>
                <w:sz w:val="28"/>
                <w:lang w:val="en-GB"/>
              </w:rPr>
              <w:t xml:space="preserve">). </w:t>
            </w:r>
          </w:p>
          <w:p w14:paraId="413572A3" w14:textId="2B03C2E0" w:rsidR="00201847" w:rsidRPr="00FF20D4" w:rsidRDefault="00201847" w:rsidP="003F1D5B">
            <w:pPr>
              <w:pStyle w:val="ListParagraph"/>
              <w:numPr>
                <w:ilvl w:val="0"/>
                <w:numId w:val="10"/>
              </w:numPr>
              <w:ind w:left="321" w:hanging="284"/>
              <w:jc w:val="both"/>
              <w:rPr>
                <w:rFonts w:ascii="Cambria" w:eastAsia="Cambria" w:hAnsi="Cambria" w:cs="Cambria"/>
                <w:i/>
                <w:sz w:val="28"/>
                <w:lang w:val="en-GB"/>
              </w:rPr>
            </w:pPr>
            <w:r w:rsidRPr="00FF20D4">
              <w:rPr>
                <w:rFonts w:ascii="Cambria" w:eastAsia="Cambria" w:hAnsi="Cambria" w:cs="Cambria"/>
                <w:i/>
                <w:sz w:val="28"/>
                <w:lang w:val="en-GB"/>
              </w:rPr>
              <w:t xml:space="preserve">Actual </w:t>
            </w:r>
            <w:r w:rsidR="003F1D5B" w:rsidRPr="00FF20D4">
              <w:rPr>
                <w:rFonts w:ascii="Cambria" w:eastAsia="Cambria" w:hAnsi="Cambria" w:cs="Cambria"/>
                <w:i/>
                <w:sz w:val="28"/>
                <w:lang w:val="en-GB"/>
              </w:rPr>
              <w:t>–</w:t>
            </w:r>
            <w:r w:rsidRPr="00FF20D4">
              <w:rPr>
                <w:rFonts w:ascii="Cambria" w:eastAsia="Cambria" w:hAnsi="Cambria" w:cs="Cambria"/>
                <w:i/>
                <w:sz w:val="28"/>
                <w:lang w:val="en-GB"/>
              </w:rPr>
              <w:t xml:space="preserve"> </w:t>
            </w:r>
            <w:r w:rsidR="003F1D5B" w:rsidRPr="00FF20D4">
              <w:rPr>
                <w:rFonts w:ascii="Cambria" w:eastAsia="Cambria" w:hAnsi="Cambria" w:cs="Cambria"/>
                <w:i/>
                <w:sz w:val="28"/>
                <w:lang w:val="en-GB"/>
              </w:rPr>
              <w:t xml:space="preserve">this is the actual amount of revenue collected or expenditure incurred over the course of the year. </w:t>
            </w:r>
          </w:p>
          <w:p w14:paraId="7F3AAB26" w14:textId="640C6938" w:rsidR="00201847" w:rsidRPr="00FF20D4" w:rsidRDefault="00201847" w:rsidP="003F1D5B">
            <w:pPr>
              <w:pStyle w:val="ListParagraph"/>
              <w:numPr>
                <w:ilvl w:val="0"/>
                <w:numId w:val="10"/>
              </w:numPr>
              <w:ind w:left="321" w:hanging="284"/>
              <w:jc w:val="both"/>
              <w:rPr>
                <w:rFonts w:ascii="Cambria" w:eastAsia="Cambria" w:hAnsi="Cambria" w:cs="Cambria"/>
                <w:i/>
                <w:sz w:val="28"/>
                <w:lang w:val="en-GB"/>
              </w:rPr>
            </w:pPr>
            <w:r w:rsidRPr="00FF20D4">
              <w:rPr>
                <w:rFonts w:ascii="Cambria" w:eastAsia="Cambria" w:hAnsi="Cambria" w:cs="Cambria"/>
                <w:i/>
                <w:sz w:val="28"/>
                <w:lang w:val="en-GB"/>
              </w:rPr>
              <w:t xml:space="preserve">Variance </w:t>
            </w:r>
            <w:r w:rsidR="003F1D5B" w:rsidRPr="00FF20D4">
              <w:rPr>
                <w:rFonts w:ascii="Cambria" w:eastAsia="Cambria" w:hAnsi="Cambria" w:cs="Cambria"/>
                <w:i/>
                <w:sz w:val="28"/>
                <w:lang w:val="en-GB"/>
              </w:rPr>
              <w:t>–</w:t>
            </w:r>
            <w:r w:rsidRPr="00FF20D4">
              <w:rPr>
                <w:rFonts w:ascii="Cambria" w:eastAsia="Cambria" w:hAnsi="Cambria" w:cs="Cambria"/>
                <w:i/>
                <w:sz w:val="28"/>
                <w:lang w:val="en-GB"/>
              </w:rPr>
              <w:t xml:space="preserve"> </w:t>
            </w:r>
            <w:r w:rsidR="000719C6" w:rsidRPr="00FF20D4">
              <w:rPr>
                <w:rFonts w:ascii="Cambria" w:eastAsia="Cambria" w:hAnsi="Cambria" w:cs="Cambria"/>
                <w:i/>
                <w:sz w:val="28"/>
                <w:lang w:val="en-GB"/>
              </w:rPr>
              <w:t xml:space="preserve">for revenue items, this is calculated as Actual minus budget - </w:t>
            </w:r>
            <w:r w:rsidR="00570C09" w:rsidRPr="00FF20D4">
              <w:rPr>
                <w:rFonts w:ascii="Cambria" w:eastAsia="Cambria" w:hAnsi="Cambria" w:cs="Cambria"/>
                <w:i/>
                <w:sz w:val="28"/>
                <w:lang w:val="en-GB"/>
              </w:rPr>
              <w:t xml:space="preserve">a negative variance for revenues and inflows means actuals fell below budget, and vice versa for a positive variance. </w:t>
            </w:r>
            <w:r w:rsidR="000719C6" w:rsidRPr="00FF20D4">
              <w:rPr>
                <w:rFonts w:ascii="Cambria" w:eastAsia="Cambria" w:hAnsi="Cambria" w:cs="Cambria"/>
                <w:i/>
                <w:sz w:val="28"/>
                <w:lang w:val="en-GB"/>
              </w:rPr>
              <w:t>For expenditure, variance is calculated as budget minus actual - a</w:t>
            </w:r>
            <w:r w:rsidR="00570C09" w:rsidRPr="00FF20D4">
              <w:rPr>
                <w:rFonts w:ascii="Cambria" w:eastAsia="Cambria" w:hAnsi="Cambria" w:cs="Cambria"/>
                <w:i/>
                <w:sz w:val="28"/>
                <w:lang w:val="en-GB"/>
              </w:rPr>
              <w:t xml:space="preserve"> negative variance for expenditures means actual expenditure was above budget, and vice versa. </w:t>
            </w:r>
            <w:r w:rsidR="003F1D5B" w:rsidRPr="00FF20D4">
              <w:rPr>
                <w:rFonts w:ascii="Cambria" w:eastAsia="Cambria" w:hAnsi="Cambria" w:cs="Cambria"/>
                <w:i/>
                <w:sz w:val="28"/>
                <w:lang w:val="en-GB"/>
              </w:rPr>
              <w:t xml:space="preserve"> </w:t>
            </w:r>
          </w:p>
          <w:p w14:paraId="14F9BF19" w14:textId="25D1EA65" w:rsidR="00201847" w:rsidRPr="00FF20D4" w:rsidRDefault="00201847" w:rsidP="003F1D5B">
            <w:pPr>
              <w:pStyle w:val="ListParagraph"/>
              <w:numPr>
                <w:ilvl w:val="0"/>
                <w:numId w:val="10"/>
              </w:numPr>
              <w:ind w:left="321" w:hanging="284"/>
              <w:jc w:val="both"/>
              <w:rPr>
                <w:rFonts w:ascii="Cambria" w:eastAsia="Cambria" w:hAnsi="Cambria" w:cs="Cambria"/>
                <w:i/>
                <w:sz w:val="28"/>
                <w:lang w:val="en-GB"/>
              </w:rPr>
            </w:pPr>
            <w:r w:rsidRPr="00FF20D4">
              <w:rPr>
                <w:rFonts w:ascii="Cambria" w:eastAsia="Cambria" w:hAnsi="Cambria" w:cs="Cambria"/>
                <w:i/>
                <w:sz w:val="28"/>
                <w:lang w:val="en-GB"/>
              </w:rPr>
              <w:t xml:space="preserve">Performance – this refers to the actual </w:t>
            </w:r>
            <w:r w:rsidR="00B143B2" w:rsidRPr="00FF20D4">
              <w:rPr>
                <w:rFonts w:ascii="Cambria" w:eastAsia="Cambria" w:hAnsi="Cambria" w:cs="Cambria"/>
                <w:i/>
                <w:sz w:val="28"/>
                <w:lang w:val="en-GB"/>
              </w:rPr>
              <w:t xml:space="preserve">revenue / expenditure </w:t>
            </w:r>
            <w:r w:rsidRPr="00FF20D4">
              <w:rPr>
                <w:rFonts w:ascii="Cambria" w:eastAsia="Cambria" w:hAnsi="Cambria" w:cs="Cambria"/>
                <w:i/>
                <w:sz w:val="28"/>
                <w:lang w:val="en-GB"/>
              </w:rPr>
              <w:t xml:space="preserve">as a percentage of the budget. </w:t>
            </w:r>
            <w:r w:rsidR="003F1D5B" w:rsidRPr="00FF20D4">
              <w:rPr>
                <w:rFonts w:ascii="Cambria" w:eastAsia="Cambria" w:hAnsi="Cambria" w:cs="Cambria"/>
                <w:i/>
                <w:sz w:val="28"/>
                <w:lang w:val="en-GB"/>
              </w:rPr>
              <w:t xml:space="preserve">A performance of 100% means the full budgetary allocation was collected (revenue) or spent (expenditure). A performance of less than 100% means the full level of revenue collection or expenditure was not achieved. A performance of more than 100% means more revenue was collected than anticipated, or more money was spent than anticipated in the budget. </w:t>
            </w:r>
          </w:p>
        </w:tc>
      </w:tr>
    </w:tbl>
    <w:p w14:paraId="0000000C" w14:textId="1DF0174B" w:rsidR="00944C86" w:rsidRPr="007B173F" w:rsidRDefault="00155433" w:rsidP="005318BC">
      <w:pPr>
        <w:pStyle w:val="Heading1"/>
        <w:numPr>
          <w:ilvl w:val="0"/>
          <w:numId w:val="0"/>
        </w:numPr>
      </w:pPr>
      <w:bookmarkStart w:id="1" w:name="_Toc146527550"/>
      <w:r w:rsidRPr="005318BC">
        <w:lastRenderedPageBreak/>
        <w:t>Executive</w:t>
      </w:r>
      <w:r w:rsidRPr="007B173F">
        <w:t xml:space="preserve"> Summary</w:t>
      </w:r>
      <w:bookmarkEnd w:id="1"/>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944C86" w:rsidRPr="006C7EBB" w14:paraId="67C88AA9" w14:textId="77777777">
        <w:tc>
          <w:tcPr>
            <w:tcW w:w="12960" w:type="dxa"/>
            <w:shd w:val="clear" w:color="auto" w:fill="F3F3F3"/>
            <w:tcMar>
              <w:top w:w="100" w:type="dxa"/>
              <w:left w:w="100" w:type="dxa"/>
              <w:bottom w:w="100" w:type="dxa"/>
              <w:right w:w="100" w:type="dxa"/>
            </w:tcMar>
          </w:tcPr>
          <w:p w14:paraId="10E4B117" w14:textId="334E4078" w:rsidR="00D259D8" w:rsidRPr="006C7EBB" w:rsidRDefault="00D259D8" w:rsidP="00D259D8">
            <w:pPr>
              <w:spacing w:before="120" w:after="120" w:line="240" w:lineRule="auto"/>
              <w:jc w:val="both"/>
              <w:rPr>
                <w:rFonts w:ascii="Cambria" w:eastAsia="Cambria" w:hAnsi="Cambria" w:cs="Cambria"/>
                <w:i/>
                <w:sz w:val="28"/>
                <w:lang w:val="en-GB"/>
              </w:rPr>
            </w:pPr>
            <w:r w:rsidRPr="006C7EBB">
              <w:rPr>
                <w:rFonts w:ascii="Cambria" w:eastAsia="Cambria" w:hAnsi="Cambria" w:cs="Cambria"/>
                <w:i/>
                <w:sz w:val="28"/>
                <w:lang w:val="en-GB"/>
              </w:rPr>
              <w:t xml:space="preserve">The </w:t>
            </w:r>
            <w:r w:rsidR="00F3327E">
              <w:rPr>
                <w:rFonts w:ascii="Cambria" w:eastAsia="Cambria" w:hAnsi="Cambria" w:cs="Cambria"/>
                <w:i/>
                <w:sz w:val="28"/>
                <w:lang w:val="en-GB"/>
              </w:rPr>
              <w:t>2022</w:t>
            </w:r>
            <w:r w:rsidRPr="006C7EBB">
              <w:rPr>
                <w:rFonts w:ascii="Cambria" w:eastAsia="Cambria" w:hAnsi="Cambria" w:cs="Cambria"/>
                <w:i/>
                <w:sz w:val="28"/>
                <w:lang w:val="en-GB"/>
              </w:rPr>
              <w:t xml:space="preserve"> Budget of Edo State, with the theme “</w:t>
            </w:r>
            <w:r w:rsidR="00F3327E">
              <w:rPr>
                <w:rFonts w:ascii="Cambria" w:eastAsia="Cambria" w:hAnsi="Cambria" w:cs="Cambria"/>
                <w:i/>
                <w:sz w:val="28"/>
                <w:lang w:val="en-GB"/>
              </w:rPr>
              <w:t>Budget of Renewal and Growth”</w:t>
            </w:r>
            <w:r w:rsidRPr="006C7EBB">
              <w:rPr>
                <w:rFonts w:ascii="Cambria" w:eastAsia="Cambria" w:hAnsi="Cambria" w:cs="Cambria"/>
                <w:i/>
                <w:sz w:val="28"/>
                <w:lang w:val="en-GB"/>
              </w:rPr>
              <w:t>, was passed on the 29th December 202</w:t>
            </w:r>
            <w:r w:rsidR="00F3327E">
              <w:rPr>
                <w:rFonts w:ascii="Cambria" w:eastAsia="Cambria" w:hAnsi="Cambria" w:cs="Cambria"/>
                <w:i/>
                <w:sz w:val="28"/>
                <w:lang w:val="en-GB"/>
              </w:rPr>
              <w:t>1</w:t>
            </w:r>
            <w:r w:rsidRPr="006C7EBB">
              <w:rPr>
                <w:rFonts w:ascii="Cambria" w:eastAsia="Cambria" w:hAnsi="Cambria" w:cs="Cambria"/>
                <w:i/>
                <w:sz w:val="28"/>
                <w:lang w:val="en-GB"/>
              </w:rPr>
              <w:t xml:space="preserve"> and budget implementation commenced on 1st January </w:t>
            </w:r>
            <w:r w:rsidR="00F3327E">
              <w:rPr>
                <w:rFonts w:ascii="Cambria" w:eastAsia="Cambria" w:hAnsi="Cambria" w:cs="Cambria"/>
                <w:i/>
                <w:sz w:val="28"/>
                <w:lang w:val="en-GB"/>
              </w:rPr>
              <w:t>2023</w:t>
            </w:r>
            <w:r w:rsidRPr="006C7EBB">
              <w:rPr>
                <w:rFonts w:ascii="Cambria" w:eastAsia="Cambria" w:hAnsi="Cambria" w:cs="Cambria"/>
                <w:i/>
                <w:sz w:val="28"/>
                <w:lang w:val="en-GB"/>
              </w:rPr>
              <w:t xml:space="preserve">. The Budget for Fiscal Year </w:t>
            </w:r>
            <w:r w:rsidR="00F3327E">
              <w:rPr>
                <w:rFonts w:ascii="Cambria" w:eastAsia="Cambria" w:hAnsi="Cambria" w:cs="Cambria"/>
                <w:i/>
                <w:sz w:val="28"/>
                <w:lang w:val="en-GB"/>
              </w:rPr>
              <w:t>2022</w:t>
            </w:r>
            <w:r w:rsidRPr="006C7EBB">
              <w:rPr>
                <w:rFonts w:ascii="Cambria" w:eastAsia="Cambria" w:hAnsi="Cambria" w:cs="Cambria"/>
                <w:i/>
                <w:sz w:val="28"/>
                <w:lang w:val="en-GB"/>
              </w:rPr>
              <w:t xml:space="preserve"> reflects the Governor’s continual intent to Make Edo Great Again (MEGA) through promotion of social inclusion, economic empowerment for Edo citizens, through the deepening of investments in socio-economic, governance and security infrastructure; and through the implementation of initiatives that guarantee equal access to education, health care and social protection.</w:t>
            </w:r>
          </w:p>
          <w:p w14:paraId="3B6C936D" w14:textId="60A88A9C" w:rsidR="00D259D8" w:rsidRPr="006C7EBB" w:rsidRDefault="00D259D8" w:rsidP="00D259D8">
            <w:pPr>
              <w:spacing w:before="120" w:after="120" w:line="240" w:lineRule="auto"/>
              <w:jc w:val="both"/>
              <w:rPr>
                <w:rFonts w:ascii="Cambria" w:eastAsia="Cambria" w:hAnsi="Cambria" w:cs="Cambria"/>
                <w:i/>
                <w:sz w:val="28"/>
                <w:lang w:val="en-GB"/>
              </w:rPr>
            </w:pPr>
            <w:r w:rsidRPr="006C7EBB">
              <w:rPr>
                <w:rFonts w:ascii="Cambria" w:eastAsia="Cambria" w:hAnsi="Cambria" w:cs="Cambria"/>
                <w:i/>
                <w:sz w:val="28"/>
                <w:lang w:val="en-GB"/>
              </w:rPr>
              <w:t>Some of the key goals and priorities of</w:t>
            </w:r>
            <w:r w:rsidR="006C7EBB" w:rsidRPr="006C7EBB">
              <w:rPr>
                <w:rFonts w:ascii="Cambria" w:eastAsia="Cambria" w:hAnsi="Cambria" w:cs="Cambria"/>
                <w:i/>
                <w:sz w:val="28"/>
                <w:lang w:val="en-GB"/>
              </w:rPr>
              <w:t xml:space="preserve"> the </w:t>
            </w:r>
            <w:r w:rsidR="00F3327E">
              <w:rPr>
                <w:rFonts w:ascii="Cambria" w:eastAsia="Cambria" w:hAnsi="Cambria" w:cs="Cambria"/>
                <w:i/>
                <w:sz w:val="28"/>
                <w:lang w:val="en-GB"/>
              </w:rPr>
              <w:t>2022</w:t>
            </w:r>
            <w:r w:rsidR="006C7EBB" w:rsidRPr="006C7EBB">
              <w:rPr>
                <w:rFonts w:ascii="Cambria" w:eastAsia="Cambria" w:hAnsi="Cambria" w:cs="Cambria"/>
                <w:i/>
                <w:sz w:val="28"/>
                <w:lang w:val="en-GB"/>
              </w:rPr>
              <w:t xml:space="preserve"> </w:t>
            </w:r>
            <w:r w:rsidR="006C7EBB" w:rsidRPr="00F3327E">
              <w:rPr>
                <w:rFonts w:ascii="Cambria" w:eastAsia="Cambria" w:hAnsi="Cambria" w:cs="Cambria"/>
                <w:i/>
                <w:sz w:val="28"/>
                <w:highlight w:val="yellow"/>
                <w:lang w:val="en-GB"/>
              </w:rPr>
              <w:t xml:space="preserve">budget includes; </w:t>
            </w:r>
            <w:r w:rsidRPr="00F3327E">
              <w:rPr>
                <w:rFonts w:ascii="Cambria" w:eastAsia="Cambria" w:hAnsi="Cambria" w:cs="Cambria"/>
                <w:i/>
                <w:sz w:val="28"/>
                <w:highlight w:val="yellow"/>
                <w:lang w:val="en-GB"/>
              </w:rPr>
              <w:t>Human Capital Development through the transformation and enhancement of the Public Service, more investment in</w:t>
            </w:r>
            <w:r w:rsidR="006C7EBB" w:rsidRPr="00F3327E">
              <w:rPr>
                <w:rFonts w:ascii="Cambria" w:eastAsia="Cambria" w:hAnsi="Cambria" w:cs="Cambria"/>
                <w:i/>
                <w:sz w:val="28"/>
                <w:highlight w:val="yellow"/>
                <w:lang w:val="en-GB"/>
              </w:rPr>
              <w:t xml:space="preserve"> Basic Education and HealthCare; </w:t>
            </w:r>
            <w:r w:rsidRPr="00F3327E">
              <w:rPr>
                <w:rFonts w:ascii="Cambria" w:eastAsia="Cambria" w:hAnsi="Cambria" w:cs="Cambria"/>
                <w:i/>
                <w:sz w:val="28"/>
                <w:highlight w:val="yellow"/>
                <w:lang w:val="en-GB"/>
              </w:rPr>
              <w:t>Urban / Regional Plans</w:t>
            </w:r>
            <w:r w:rsidR="006C7EBB" w:rsidRPr="00F3327E">
              <w:rPr>
                <w:rFonts w:ascii="Cambria" w:eastAsia="Cambria" w:hAnsi="Cambria" w:cs="Cambria"/>
                <w:i/>
                <w:sz w:val="28"/>
                <w:highlight w:val="yellow"/>
                <w:lang w:val="en-GB"/>
              </w:rPr>
              <w:t>; Infrastructural development; Environmental Sustainability</w:t>
            </w:r>
            <w:r w:rsidR="006C7EBB" w:rsidRPr="006C7EBB">
              <w:rPr>
                <w:rFonts w:ascii="Cambria" w:eastAsia="Cambria" w:hAnsi="Cambria" w:cs="Cambria"/>
                <w:i/>
                <w:sz w:val="28"/>
                <w:lang w:val="en-GB"/>
              </w:rPr>
              <w:t>.</w:t>
            </w:r>
            <w:r w:rsidRPr="006C7EBB">
              <w:rPr>
                <w:rFonts w:ascii="Cambria" w:eastAsia="Cambria" w:hAnsi="Cambria" w:cs="Cambria"/>
                <w:i/>
                <w:sz w:val="28"/>
                <w:lang w:val="en-GB"/>
              </w:rPr>
              <w:t xml:space="preserve"> </w:t>
            </w:r>
          </w:p>
          <w:p w14:paraId="02BAE7B1" w14:textId="0CAD2F80" w:rsidR="00082FD0" w:rsidRDefault="00D259D8" w:rsidP="00D259D8">
            <w:pPr>
              <w:spacing w:before="120" w:after="120" w:line="240" w:lineRule="auto"/>
              <w:jc w:val="both"/>
              <w:rPr>
                <w:rFonts w:ascii="Cambria" w:eastAsia="Cambria" w:hAnsi="Cambria" w:cs="Cambria"/>
                <w:i/>
                <w:sz w:val="28"/>
                <w:lang w:val="en-GB"/>
              </w:rPr>
            </w:pPr>
            <w:r w:rsidRPr="006C7EBB">
              <w:rPr>
                <w:rFonts w:ascii="Cambria" w:eastAsia="Cambria" w:hAnsi="Cambria" w:cs="Cambria"/>
                <w:i/>
                <w:sz w:val="28"/>
                <w:lang w:val="en-GB"/>
              </w:rPr>
              <w:t xml:space="preserve">Aggregate revenue performance was </w:t>
            </w:r>
            <w:r w:rsidR="00630461">
              <w:rPr>
                <w:rFonts w:ascii="Cambria" w:eastAsia="Cambria" w:hAnsi="Cambria" w:cs="Cambria"/>
                <w:i/>
                <w:sz w:val="28"/>
                <w:lang w:val="en-GB"/>
              </w:rPr>
              <w:t>98.</w:t>
            </w:r>
            <w:r w:rsidR="00CE6649">
              <w:rPr>
                <w:rFonts w:ascii="Cambria" w:eastAsia="Cambria" w:hAnsi="Cambria" w:cs="Cambria"/>
                <w:i/>
                <w:sz w:val="28"/>
                <w:lang w:val="en-GB"/>
              </w:rPr>
              <w:t>7</w:t>
            </w:r>
            <w:r w:rsidR="00630461">
              <w:rPr>
                <w:rFonts w:ascii="Cambria" w:eastAsia="Cambria" w:hAnsi="Cambria" w:cs="Cambria"/>
                <w:i/>
                <w:sz w:val="28"/>
                <w:lang w:val="en-GB"/>
              </w:rPr>
              <w:t>%</w:t>
            </w:r>
            <w:r w:rsidRPr="006C7EBB">
              <w:rPr>
                <w:rFonts w:ascii="Cambria" w:eastAsia="Cambria" w:hAnsi="Cambria" w:cs="Cambria"/>
                <w:i/>
                <w:sz w:val="28"/>
                <w:lang w:val="en-GB"/>
              </w:rPr>
              <w:t xml:space="preserve"> of the budgeted N</w:t>
            </w:r>
            <w:r w:rsidR="00630461">
              <w:rPr>
                <w:rFonts w:ascii="Cambria" w:eastAsia="Cambria" w:hAnsi="Cambria" w:cs="Cambria"/>
                <w:i/>
                <w:sz w:val="28"/>
                <w:lang w:val="en-GB"/>
              </w:rPr>
              <w:t>222.57</w:t>
            </w:r>
            <w:r w:rsidRPr="006C7EBB">
              <w:rPr>
                <w:rFonts w:ascii="Cambria" w:eastAsia="Cambria" w:hAnsi="Cambria" w:cs="Cambria"/>
                <w:i/>
                <w:sz w:val="28"/>
                <w:lang w:val="en-GB"/>
              </w:rPr>
              <w:t xml:space="preserve"> billion in the final budget this is equivalent to </w:t>
            </w:r>
            <w:r w:rsidR="00082FD0">
              <w:rPr>
                <w:rFonts w:ascii="Cambria" w:eastAsia="Cambria" w:hAnsi="Cambria" w:cs="Cambria"/>
                <w:i/>
                <w:sz w:val="28"/>
                <w:lang w:val="en-GB"/>
              </w:rPr>
              <w:t>N2.9</w:t>
            </w:r>
            <w:r w:rsidRPr="006C7EBB">
              <w:rPr>
                <w:rFonts w:ascii="Cambria" w:eastAsia="Cambria" w:hAnsi="Cambria" w:cs="Cambria"/>
                <w:i/>
                <w:sz w:val="28"/>
                <w:lang w:val="en-GB"/>
              </w:rPr>
              <w:t xml:space="preserve"> billion</w:t>
            </w:r>
            <w:r w:rsidR="006C7EBB" w:rsidRPr="006C7EBB">
              <w:rPr>
                <w:rFonts w:ascii="Cambria" w:eastAsia="Cambria" w:hAnsi="Cambria" w:cs="Cambria"/>
                <w:i/>
                <w:sz w:val="28"/>
                <w:lang w:val="en-GB"/>
              </w:rPr>
              <w:t xml:space="preserve"> </w:t>
            </w:r>
            <w:r w:rsidR="00082FD0">
              <w:rPr>
                <w:rFonts w:ascii="Cambria" w:eastAsia="Cambria" w:hAnsi="Cambria" w:cs="Cambria"/>
                <w:i/>
                <w:sz w:val="28"/>
                <w:lang w:val="en-GB"/>
              </w:rPr>
              <w:t>lower</w:t>
            </w:r>
            <w:r w:rsidR="006C7EBB" w:rsidRPr="006C7EBB">
              <w:rPr>
                <w:rFonts w:ascii="Cambria" w:eastAsia="Cambria" w:hAnsi="Cambria" w:cs="Cambria"/>
                <w:i/>
                <w:sz w:val="28"/>
                <w:lang w:val="en-GB"/>
              </w:rPr>
              <w:t xml:space="preserve"> than the Budgeted</w:t>
            </w:r>
            <w:r w:rsidRPr="006C7EBB">
              <w:rPr>
                <w:rFonts w:ascii="Cambria" w:eastAsia="Cambria" w:hAnsi="Cambria" w:cs="Cambria"/>
                <w:i/>
                <w:sz w:val="28"/>
                <w:lang w:val="en-GB"/>
              </w:rPr>
              <w:t xml:space="preserve"> – both Federation Account revenues and Internally generated r</w:t>
            </w:r>
            <w:r w:rsidR="006C7EBB" w:rsidRPr="006C7EBB">
              <w:rPr>
                <w:rFonts w:ascii="Cambria" w:eastAsia="Cambria" w:hAnsi="Cambria" w:cs="Cambria"/>
                <w:i/>
                <w:sz w:val="28"/>
                <w:lang w:val="en-GB"/>
              </w:rPr>
              <w:t>evenue performed optimally</w:t>
            </w:r>
            <w:r w:rsidRPr="006C7EBB">
              <w:rPr>
                <w:rFonts w:ascii="Cambria" w:eastAsia="Cambria" w:hAnsi="Cambria" w:cs="Cambria"/>
                <w:i/>
                <w:sz w:val="28"/>
                <w:lang w:val="en-GB"/>
              </w:rPr>
              <w:t xml:space="preserve">.  </w:t>
            </w:r>
            <w:r w:rsidR="00082FD0">
              <w:rPr>
                <w:rFonts w:ascii="Cambria" w:eastAsia="Cambria" w:hAnsi="Cambria" w:cs="Cambria"/>
                <w:i/>
                <w:sz w:val="28"/>
                <w:lang w:val="en-GB"/>
              </w:rPr>
              <w:t>There was a very high performance from Federal Government Receipts and the State Internally generated Revenue which performed more than what was budgeted.</w:t>
            </w:r>
          </w:p>
          <w:p w14:paraId="44A470E6" w14:textId="7CC9E8F7" w:rsidR="00D259D8" w:rsidRPr="006C7EBB" w:rsidRDefault="00D259D8" w:rsidP="00D259D8">
            <w:pPr>
              <w:spacing w:before="120" w:after="120" w:line="240" w:lineRule="auto"/>
              <w:jc w:val="both"/>
              <w:rPr>
                <w:rFonts w:ascii="Cambria" w:eastAsia="Cambria" w:hAnsi="Cambria" w:cs="Cambria"/>
                <w:i/>
                <w:sz w:val="28"/>
                <w:lang w:val="en-GB"/>
              </w:rPr>
            </w:pPr>
            <w:r w:rsidRPr="006C7EBB">
              <w:rPr>
                <w:rFonts w:ascii="Cambria" w:eastAsia="Cambria" w:hAnsi="Cambria" w:cs="Cambria"/>
                <w:i/>
                <w:sz w:val="28"/>
                <w:lang w:val="en-GB"/>
              </w:rPr>
              <w:t>On the expenditure side, the actual total expenditure is about N</w:t>
            </w:r>
            <w:r w:rsidR="00082FD0">
              <w:rPr>
                <w:rFonts w:ascii="Cambria" w:eastAsia="Cambria" w:hAnsi="Cambria" w:cs="Cambria"/>
                <w:i/>
                <w:sz w:val="28"/>
                <w:lang w:val="en-GB"/>
              </w:rPr>
              <w:t>207.1</w:t>
            </w:r>
            <w:r w:rsidR="00CE6649">
              <w:rPr>
                <w:rFonts w:ascii="Cambria" w:eastAsia="Cambria" w:hAnsi="Cambria" w:cs="Cambria"/>
                <w:i/>
                <w:sz w:val="28"/>
                <w:lang w:val="en-GB"/>
              </w:rPr>
              <w:t>2</w:t>
            </w:r>
            <w:r w:rsidR="00082FD0">
              <w:rPr>
                <w:rFonts w:ascii="Cambria" w:eastAsia="Cambria" w:hAnsi="Cambria" w:cs="Cambria"/>
                <w:i/>
                <w:sz w:val="28"/>
                <w:lang w:val="en-GB"/>
              </w:rPr>
              <w:t xml:space="preserve"> billion</w:t>
            </w:r>
            <w:r w:rsidRPr="006C7EBB">
              <w:rPr>
                <w:rFonts w:ascii="Cambria" w:eastAsia="Cambria" w:hAnsi="Cambria" w:cs="Cambria"/>
                <w:i/>
                <w:sz w:val="28"/>
                <w:lang w:val="en-GB"/>
              </w:rPr>
              <w:t xml:space="preserve"> (</w:t>
            </w:r>
            <w:r w:rsidR="00082FD0">
              <w:rPr>
                <w:rFonts w:ascii="Cambria" w:eastAsia="Cambria" w:hAnsi="Cambria" w:cs="Cambria"/>
                <w:i/>
                <w:sz w:val="28"/>
                <w:lang w:val="en-GB"/>
              </w:rPr>
              <w:t>93.1%</w:t>
            </w:r>
            <w:r w:rsidRPr="006C7EBB">
              <w:rPr>
                <w:rFonts w:ascii="Cambria" w:eastAsia="Cambria" w:hAnsi="Cambria" w:cs="Cambria"/>
                <w:i/>
                <w:sz w:val="28"/>
                <w:lang w:val="en-GB"/>
              </w:rPr>
              <w:t>)</w:t>
            </w:r>
            <w:r w:rsidR="00082FD0">
              <w:rPr>
                <w:rFonts w:ascii="Cambria" w:eastAsia="Cambria" w:hAnsi="Cambria" w:cs="Cambria"/>
                <w:i/>
                <w:sz w:val="28"/>
                <w:lang w:val="en-GB"/>
              </w:rPr>
              <w:t xml:space="preserve"> this was N15.</w:t>
            </w:r>
            <w:r w:rsidR="00CE6649">
              <w:rPr>
                <w:rFonts w:ascii="Cambria" w:eastAsia="Cambria" w:hAnsi="Cambria" w:cs="Cambria"/>
                <w:i/>
                <w:sz w:val="28"/>
                <w:lang w:val="en-GB"/>
              </w:rPr>
              <w:t>4</w:t>
            </w:r>
            <w:r w:rsidR="00082FD0">
              <w:rPr>
                <w:rFonts w:ascii="Cambria" w:eastAsia="Cambria" w:hAnsi="Cambria" w:cs="Cambria"/>
                <w:i/>
                <w:sz w:val="28"/>
                <w:lang w:val="en-GB"/>
              </w:rPr>
              <w:t xml:space="preserve"> billion less t</w:t>
            </w:r>
            <w:r w:rsidRPr="006C7EBB">
              <w:rPr>
                <w:rFonts w:ascii="Cambria" w:eastAsia="Cambria" w:hAnsi="Cambria" w:cs="Cambria"/>
                <w:i/>
                <w:sz w:val="28"/>
                <w:lang w:val="en-GB"/>
              </w:rPr>
              <w:t xml:space="preserve">han the budgeted amount </w:t>
            </w:r>
            <w:r w:rsidR="00082FD0">
              <w:rPr>
                <w:rFonts w:ascii="Cambria" w:eastAsia="Cambria" w:hAnsi="Cambria" w:cs="Cambria"/>
                <w:i/>
                <w:sz w:val="28"/>
                <w:lang w:val="en-GB"/>
              </w:rPr>
              <w:t>of</w:t>
            </w:r>
            <w:r w:rsidRPr="006C7EBB">
              <w:rPr>
                <w:rFonts w:ascii="Cambria" w:eastAsia="Cambria" w:hAnsi="Cambria" w:cs="Cambria"/>
                <w:i/>
                <w:sz w:val="28"/>
                <w:lang w:val="en-GB"/>
              </w:rPr>
              <w:t xml:space="preserve"> N</w:t>
            </w:r>
            <w:r w:rsidR="00082FD0">
              <w:rPr>
                <w:rFonts w:ascii="Cambria" w:eastAsia="Cambria" w:hAnsi="Cambria" w:cs="Cambria"/>
                <w:i/>
                <w:sz w:val="28"/>
                <w:lang w:val="en-GB"/>
              </w:rPr>
              <w:t>222.57</w:t>
            </w:r>
            <w:r w:rsidRPr="006C7EBB">
              <w:rPr>
                <w:rFonts w:ascii="Cambria" w:eastAsia="Cambria" w:hAnsi="Cambria" w:cs="Cambria"/>
                <w:i/>
                <w:sz w:val="28"/>
                <w:lang w:val="en-GB"/>
              </w:rPr>
              <w:t xml:space="preserve"> billion. Capital Expenditure took the brunt of the expenditure shortfall, with performance </w:t>
            </w:r>
            <w:r w:rsidR="00DF3C45">
              <w:rPr>
                <w:rFonts w:ascii="Cambria" w:eastAsia="Cambria" w:hAnsi="Cambria" w:cs="Cambria"/>
                <w:i/>
                <w:sz w:val="28"/>
                <w:lang w:val="en-GB"/>
              </w:rPr>
              <w:t xml:space="preserve">of </w:t>
            </w:r>
            <w:r w:rsidR="006C7EBB" w:rsidRPr="006C7EBB">
              <w:rPr>
                <w:rFonts w:ascii="Cambria" w:eastAsia="Cambria" w:hAnsi="Cambria" w:cs="Cambria"/>
                <w:i/>
                <w:sz w:val="28"/>
                <w:lang w:val="en-GB"/>
              </w:rPr>
              <w:t>88</w:t>
            </w:r>
            <w:r w:rsidR="00CE6649">
              <w:rPr>
                <w:rFonts w:ascii="Cambria" w:eastAsia="Cambria" w:hAnsi="Cambria" w:cs="Cambria"/>
                <w:i/>
                <w:sz w:val="28"/>
                <w:lang w:val="en-GB"/>
              </w:rPr>
              <w:t>.0</w:t>
            </w:r>
            <w:r w:rsidR="006C7EBB" w:rsidRPr="006C7EBB">
              <w:rPr>
                <w:rFonts w:ascii="Cambria" w:eastAsia="Cambria" w:hAnsi="Cambria" w:cs="Cambria"/>
                <w:i/>
                <w:sz w:val="28"/>
                <w:lang w:val="en-GB"/>
              </w:rPr>
              <w:t>%</w:t>
            </w:r>
            <w:r w:rsidRPr="006C7EBB">
              <w:rPr>
                <w:rFonts w:ascii="Cambria" w:eastAsia="Cambria" w:hAnsi="Cambria" w:cs="Cambria"/>
                <w:i/>
                <w:sz w:val="28"/>
                <w:lang w:val="en-GB"/>
              </w:rPr>
              <w:t>. Much of t</w:t>
            </w:r>
            <w:r w:rsidR="006C7EBB" w:rsidRPr="006C7EBB">
              <w:rPr>
                <w:rFonts w:ascii="Cambria" w:eastAsia="Cambria" w:hAnsi="Cambria" w:cs="Cambria"/>
                <w:i/>
                <w:sz w:val="28"/>
                <w:lang w:val="en-GB"/>
              </w:rPr>
              <w:t xml:space="preserve">he recurrent expenditure in </w:t>
            </w:r>
            <w:r w:rsidR="00F3327E">
              <w:rPr>
                <w:rFonts w:ascii="Cambria" w:eastAsia="Cambria" w:hAnsi="Cambria" w:cs="Cambria"/>
                <w:i/>
                <w:sz w:val="28"/>
                <w:lang w:val="en-GB"/>
              </w:rPr>
              <w:t>2022</w:t>
            </w:r>
            <w:r w:rsidRPr="006C7EBB">
              <w:rPr>
                <w:rFonts w:ascii="Cambria" w:eastAsia="Cambria" w:hAnsi="Cambria" w:cs="Cambria"/>
                <w:i/>
                <w:sz w:val="28"/>
                <w:lang w:val="en-GB"/>
              </w:rPr>
              <w:t xml:space="preserve"> was obligatory in </w:t>
            </w:r>
            <w:r w:rsidR="006C7EBB" w:rsidRPr="006C7EBB">
              <w:rPr>
                <w:rFonts w:ascii="Cambria" w:eastAsia="Cambria" w:hAnsi="Cambria" w:cs="Cambria"/>
                <w:i/>
                <w:sz w:val="28"/>
                <w:lang w:val="en-GB"/>
              </w:rPr>
              <w:t xml:space="preserve">nature so, based on the </w:t>
            </w:r>
            <w:r w:rsidR="00DF3C45" w:rsidRPr="006C7EBB">
              <w:rPr>
                <w:rFonts w:ascii="Cambria" w:eastAsia="Cambria" w:hAnsi="Cambria" w:cs="Cambria"/>
                <w:i/>
                <w:sz w:val="28"/>
                <w:lang w:val="en-GB"/>
              </w:rPr>
              <w:t>revenues;</w:t>
            </w:r>
            <w:r w:rsidRPr="006C7EBB">
              <w:rPr>
                <w:rFonts w:ascii="Cambria" w:eastAsia="Cambria" w:hAnsi="Cambria" w:cs="Cambria"/>
                <w:i/>
                <w:sz w:val="28"/>
                <w:lang w:val="en-GB"/>
              </w:rPr>
              <w:t xml:space="preserve"> capital expenditure was largely focussed on completing </w:t>
            </w:r>
            <w:r w:rsidR="006C7EBB" w:rsidRPr="006C7EBB">
              <w:rPr>
                <w:rFonts w:ascii="Cambria" w:eastAsia="Cambria" w:hAnsi="Cambria" w:cs="Cambria"/>
                <w:i/>
                <w:sz w:val="28"/>
                <w:lang w:val="en-GB"/>
              </w:rPr>
              <w:t>on-going</w:t>
            </w:r>
            <w:r w:rsidRPr="006C7EBB">
              <w:rPr>
                <w:rFonts w:ascii="Cambria" w:eastAsia="Cambria" w:hAnsi="Cambria" w:cs="Cambria"/>
                <w:i/>
                <w:sz w:val="28"/>
                <w:lang w:val="en-GB"/>
              </w:rPr>
              <w:t xml:space="preserve"> projects. </w:t>
            </w:r>
          </w:p>
          <w:p w14:paraId="738C00DE" w14:textId="47DDB880" w:rsidR="00D259D8" w:rsidRPr="006C7EBB" w:rsidRDefault="00082FD0" w:rsidP="00D259D8">
            <w:pPr>
              <w:spacing w:before="120" w:after="120" w:line="240" w:lineRule="auto"/>
              <w:jc w:val="both"/>
              <w:rPr>
                <w:rFonts w:ascii="Cambria" w:eastAsia="Cambria" w:hAnsi="Cambria" w:cs="Cambria"/>
                <w:i/>
                <w:sz w:val="28"/>
                <w:lang w:val="en-GB"/>
              </w:rPr>
            </w:pPr>
            <w:r>
              <w:rPr>
                <w:rFonts w:ascii="Cambria" w:eastAsia="Cambria" w:hAnsi="Cambria" w:cs="Cambria"/>
                <w:i/>
                <w:sz w:val="28"/>
                <w:lang w:val="en-GB"/>
              </w:rPr>
              <w:t xml:space="preserve">Government Reforms took a centre stage in the 2022 Fiscal Year as it </w:t>
            </w:r>
            <w:r w:rsidR="00D259D8" w:rsidRPr="006C7EBB">
              <w:rPr>
                <w:rFonts w:ascii="Cambria" w:eastAsia="Cambria" w:hAnsi="Cambria" w:cs="Cambria"/>
                <w:i/>
                <w:sz w:val="28"/>
                <w:lang w:val="en-GB"/>
              </w:rPr>
              <w:t xml:space="preserve">enjoyed the highest proportion of </w:t>
            </w:r>
            <w:r w:rsidR="006C7EBB" w:rsidRPr="006C7EBB">
              <w:rPr>
                <w:rFonts w:ascii="Cambria" w:eastAsia="Cambria" w:hAnsi="Cambria" w:cs="Cambria"/>
                <w:i/>
                <w:sz w:val="28"/>
                <w:lang w:val="en-GB"/>
              </w:rPr>
              <w:t>total expenditure</w:t>
            </w:r>
            <w:r w:rsidR="00D259D8" w:rsidRPr="006C7EBB">
              <w:rPr>
                <w:rFonts w:ascii="Cambria" w:eastAsia="Cambria" w:hAnsi="Cambria" w:cs="Cambria"/>
                <w:i/>
                <w:sz w:val="28"/>
                <w:lang w:val="en-GB"/>
              </w:rPr>
              <w:t xml:space="preserve">. </w:t>
            </w:r>
          </w:p>
          <w:p w14:paraId="5D0A3244" w14:textId="445034E3" w:rsidR="00D259D8" w:rsidRPr="006C7EBB" w:rsidRDefault="00D259D8" w:rsidP="00D259D8">
            <w:pPr>
              <w:spacing w:before="120" w:after="120" w:line="240" w:lineRule="auto"/>
              <w:jc w:val="both"/>
              <w:rPr>
                <w:rFonts w:ascii="Cambria" w:eastAsia="Cambria" w:hAnsi="Cambria" w:cs="Cambria"/>
                <w:i/>
                <w:sz w:val="28"/>
                <w:lang w:val="en-GB"/>
              </w:rPr>
            </w:pPr>
            <w:r w:rsidRPr="006C7EBB">
              <w:rPr>
                <w:rFonts w:ascii="Cambria" w:eastAsia="Cambria" w:hAnsi="Cambria" w:cs="Cambria"/>
                <w:i/>
                <w:sz w:val="28"/>
                <w:lang w:val="en-GB"/>
              </w:rPr>
              <w:t xml:space="preserve">Some of the larger contracts were subject to delays due to weather and funding, and some amendments were made.  Citizens projects were largely implemented as </w:t>
            </w:r>
            <w:r w:rsidR="00DF3C45" w:rsidRPr="006C7EBB">
              <w:rPr>
                <w:rFonts w:ascii="Cambria" w:eastAsia="Cambria" w:hAnsi="Cambria" w:cs="Cambria"/>
                <w:i/>
                <w:sz w:val="28"/>
                <w:lang w:val="en-GB"/>
              </w:rPr>
              <w:t>planned;</w:t>
            </w:r>
            <w:r w:rsidRPr="006C7EBB">
              <w:rPr>
                <w:rFonts w:ascii="Cambria" w:eastAsia="Cambria" w:hAnsi="Cambria" w:cs="Cambria"/>
                <w:i/>
                <w:sz w:val="28"/>
                <w:lang w:val="en-GB"/>
              </w:rPr>
              <w:t xml:space="preserve"> alb</w:t>
            </w:r>
            <w:r w:rsidR="006C7EBB" w:rsidRPr="006C7EBB">
              <w:rPr>
                <w:rFonts w:ascii="Cambria" w:eastAsia="Cambria" w:hAnsi="Cambria" w:cs="Cambria"/>
                <w:i/>
                <w:sz w:val="28"/>
                <w:lang w:val="en-GB"/>
              </w:rPr>
              <w:t xml:space="preserve">eit some minor carry over to </w:t>
            </w:r>
            <w:r w:rsidR="00F3327E">
              <w:rPr>
                <w:rFonts w:ascii="Cambria" w:eastAsia="Cambria" w:hAnsi="Cambria" w:cs="Cambria"/>
                <w:i/>
                <w:sz w:val="28"/>
                <w:lang w:val="en-GB"/>
              </w:rPr>
              <w:t>2022</w:t>
            </w:r>
            <w:r w:rsidRPr="006C7EBB">
              <w:rPr>
                <w:rFonts w:ascii="Cambria" w:eastAsia="Cambria" w:hAnsi="Cambria" w:cs="Cambria"/>
                <w:i/>
                <w:sz w:val="28"/>
                <w:lang w:val="en-GB"/>
              </w:rPr>
              <w:t xml:space="preserve"> as a result of funding short-falls. </w:t>
            </w:r>
          </w:p>
          <w:p w14:paraId="0000000E" w14:textId="3ADECD10" w:rsidR="00944C86" w:rsidRPr="006C7EBB" w:rsidRDefault="00D259D8" w:rsidP="006C7EBB">
            <w:pPr>
              <w:spacing w:before="120" w:after="120" w:line="240" w:lineRule="auto"/>
              <w:jc w:val="both"/>
              <w:rPr>
                <w:rFonts w:ascii="Cambria" w:eastAsia="Cambria" w:hAnsi="Cambria" w:cs="Cambria"/>
                <w:i/>
                <w:sz w:val="28"/>
                <w:lang w:val="en-GB"/>
              </w:rPr>
            </w:pPr>
            <w:r w:rsidRPr="006C7EBB">
              <w:rPr>
                <w:rFonts w:ascii="Cambria" w:eastAsia="Cambria" w:hAnsi="Cambria" w:cs="Cambria"/>
                <w:i/>
                <w:sz w:val="28"/>
                <w:lang w:val="en-GB"/>
              </w:rPr>
              <w:t xml:space="preserve">The most material audit findings related to poor </w:t>
            </w:r>
            <w:r w:rsidR="006C7EBB" w:rsidRPr="006C7EBB">
              <w:rPr>
                <w:rFonts w:ascii="Cambria" w:eastAsia="Cambria" w:hAnsi="Cambria" w:cs="Cambria"/>
                <w:i/>
                <w:sz w:val="28"/>
                <w:lang w:val="en-GB"/>
              </w:rPr>
              <w:t>documentation and verification of source document.</w:t>
            </w:r>
          </w:p>
        </w:tc>
      </w:tr>
    </w:tbl>
    <w:p w14:paraId="3CC58417" w14:textId="77777777" w:rsidR="001C1BEF" w:rsidRDefault="001C1BEF">
      <w:pPr>
        <w:rPr>
          <w:rFonts w:ascii="Cambria" w:eastAsia="Cambria" w:hAnsi="Cambria" w:cs="Cambria"/>
          <w:lang w:val="en-GB"/>
        </w:rPr>
      </w:pPr>
    </w:p>
    <w:p w14:paraId="00000011" w14:textId="35370B0A" w:rsidR="00944C86" w:rsidRDefault="00686D42" w:rsidP="005318BC">
      <w:pPr>
        <w:pStyle w:val="Heading1"/>
      </w:pPr>
      <w:bookmarkStart w:id="2" w:name="_dxb20vxaje4q" w:colFirst="0" w:colLast="0"/>
      <w:bookmarkStart w:id="3" w:name="_Toc146527551"/>
      <w:bookmarkEnd w:id="2"/>
      <w:r w:rsidRPr="007B173F">
        <w:lastRenderedPageBreak/>
        <w:t xml:space="preserve">Budget </w:t>
      </w:r>
      <w:r w:rsidR="0079631E">
        <w:t>Outturn</w:t>
      </w:r>
      <w:bookmarkEnd w:id="3"/>
      <w:r w:rsidR="00AB09C9" w:rsidRPr="007B173F">
        <w:t xml:space="preserve"> </w:t>
      </w:r>
    </w:p>
    <w:tbl>
      <w:tblPr>
        <w:tblStyle w:val="a0"/>
        <w:tblW w:w="137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96"/>
      </w:tblGrid>
      <w:tr w:rsidR="005318BC" w:rsidRPr="00F00FC5" w14:paraId="492D276C" w14:textId="77777777" w:rsidTr="00F00FC5">
        <w:trPr>
          <w:trHeight w:val="5752"/>
        </w:trPr>
        <w:tc>
          <w:tcPr>
            <w:tcW w:w="13796" w:type="dxa"/>
            <w:shd w:val="clear" w:color="auto" w:fill="F3F3F3"/>
            <w:tcMar>
              <w:top w:w="100" w:type="dxa"/>
              <w:left w:w="100" w:type="dxa"/>
              <w:bottom w:w="100" w:type="dxa"/>
              <w:right w:w="100" w:type="dxa"/>
            </w:tcMar>
          </w:tcPr>
          <w:p w14:paraId="2726FD0E" w14:textId="7AF53651" w:rsidR="00201847" w:rsidRPr="00F00FC5" w:rsidRDefault="00201847" w:rsidP="00417591">
            <w:pPr>
              <w:jc w:val="both"/>
              <w:rPr>
                <w:rFonts w:ascii="Cambria" w:eastAsia="Cambria" w:hAnsi="Cambria" w:cs="Cambria"/>
                <w:i/>
                <w:sz w:val="32"/>
                <w:szCs w:val="32"/>
                <w:lang w:val="en-GB"/>
              </w:rPr>
            </w:pPr>
            <w:r w:rsidRPr="00F00FC5">
              <w:rPr>
                <w:rFonts w:ascii="Cambria" w:eastAsia="Cambria" w:hAnsi="Cambria" w:cs="Cambria"/>
                <w:i/>
                <w:sz w:val="32"/>
                <w:szCs w:val="32"/>
                <w:lang w:val="en-GB"/>
              </w:rPr>
              <w:t xml:space="preserve">This section outlines the performance of the main classifications of revenue and expenditure for the State. </w:t>
            </w:r>
          </w:p>
          <w:p w14:paraId="37FD818F" w14:textId="671A711D" w:rsidR="00F8554C" w:rsidRPr="00F00FC5" w:rsidRDefault="00F8554C" w:rsidP="00F8554C">
            <w:pPr>
              <w:spacing w:after="240"/>
              <w:jc w:val="both"/>
              <w:rPr>
                <w:rFonts w:ascii="Cambria" w:eastAsia="Cambria" w:hAnsi="Cambria" w:cs="Cambria"/>
                <w:i/>
                <w:sz w:val="32"/>
                <w:szCs w:val="32"/>
                <w:lang w:val="en-GB"/>
              </w:rPr>
            </w:pPr>
            <w:r w:rsidRPr="00F00FC5">
              <w:rPr>
                <w:rFonts w:ascii="Cambria" w:eastAsia="Cambria" w:hAnsi="Cambria" w:cs="Cambria"/>
                <w:i/>
                <w:sz w:val="32"/>
                <w:szCs w:val="32"/>
                <w:lang w:val="en-GB"/>
              </w:rPr>
              <w:t>The revenue performance (outturn) which shows the aggregate</w:t>
            </w:r>
            <w:r w:rsidR="001C537B" w:rsidRPr="00F00FC5">
              <w:rPr>
                <w:rFonts w:ascii="Cambria" w:eastAsia="Cambria" w:hAnsi="Cambria" w:cs="Cambria"/>
                <w:i/>
                <w:sz w:val="32"/>
                <w:szCs w:val="32"/>
                <w:lang w:val="en-GB"/>
              </w:rPr>
              <w:t xml:space="preserve"> revenue performance is about </w:t>
            </w:r>
            <w:r w:rsidR="003F34E9" w:rsidRPr="00F00FC5">
              <w:rPr>
                <w:rFonts w:ascii="Cambria" w:eastAsia="Cambria" w:hAnsi="Cambria" w:cs="Cambria"/>
                <w:i/>
                <w:sz w:val="32"/>
                <w:szCs w:val="32"/>
                <w:lang w:val="en-GB"/>
              </w:rPr>
              <w:t>98.7</w:t>
            </w:r>
            <w:r w:rsidR="001C537B" w:rsidRPr="00F00FC5">
              <w:rPr>
                <w:rFonts w:ascii="Cambria" w:eastAsia="Cambria" w:hAnsi="Cambria" w:cs="Cambria"/>
                <w:i/>
                <w:sz w:val="32"/>
                <w:szCs w:val="32"/>
                <w:lang w:val="en-GB"/>
              </w:rPr>
              <w:t>%; th</w:t>
            </w:r>
            <w:r w:rsidR="00DD209B" w:rsidRPr="00F00FC5">
              <w:rPr>
                <w:rFonts w:ascii="Cambria" w:eastAsia="Cambria" w:hAnsi="Cambria" w:cs="Cambria"/>
                <w:i/>
                <w:sz w:val="32"/>
                <w:szCs w:val="32"/>
                <w:lang w:val="en-GB"/>
              </w:rPr>
              <w:t>us Edo State received N219.63 billion in 2022</w:t>
            </w:r>
            <w:r w:rsidRPr="00F00FC5">
              <w:rPr>
                <w:rFonts w:ascii="Cambria" w:eastAsia="Cambria" w:hAnsi="Cambria" w:cs="Cambria"/>
                <w:i/>
                <w:sz w:val="32"/>
                <w:szCs w:val="32"/>
                <w:lang w:val="en-GB"/>
              </w:rPr>
              <w:t xml:space="preserve">. The critical causes of deviation include </w:t>
            </w:r>
            <w:r w:rsidR="00F00FC5" w:rsidRPr="00F00FC5">
              <w:rPr>
                <w:rFonts w:ascii="Cambria" w:eastAsia="Cambria" w:hAnsi="Cambria" w:cs="Cambria"/>
                <w:i/>
                <w:sz w:val="32"/>
                <w:szCs w:val="32"/>
                <w:lang w:val="en-GB"/>
              </w:rPr>
              <w:t>FAAC Revenues of N130</w:t>
            </w:r>
            <w:r w:rsidR="00CE6649">
              <w:rPr>
                <w:rFonts w:ascii="Cambria" w:eastAsia="Cambria" w:hAnsi="Cambria" w:cs="Cambria"/>
                <w:i/>
                <w:sz w:val="32"/>
                <w:szCs w:val="32"/>
                <w:lang w:val="en-GB"/>
              </w:rPr>
              <w:t>.53</w:t>
            </w:r>
            <w:r w:rsidR="00F00FC5" w:rsidRPr="00F00FC5">
              <w:rPr>
                <w:rFonts w:ascii="Cambria" w:eastAsia="Cambria" w:hAnsi="Cambria" w:cs="Cambria"/>
                <w:i/>
                <w:sz w:val="32"/>
                <w:szCs w:val="32"/>
                <w:lang w:val="en-GB"/>
              </w:rPr>
              <w:t xml:space="preserve"> billion as against N101</w:t>
            </w:r>
            <w:r w:rsidR="00CE6649">
              <w:rPr>
                <w:rFonts w:ascii="Cambria" w:eastAsia="Cambria" w:hAnsi="Cambria" w:cs="Cambria"/>
                <w:i/>
                <w:sz w:val="32"/>
                <w:szCs w:val="32"/>
                <w:lang w:val="en-GB"/>
              </w:rPr>
              <w:t>.97</w:t>
            </w:r>
            <w:r w:rsidR="00F00FC5" w:rsidRPr="00F00FC5">
              <w:rPr>
                <w:rFonts w:ascii="Cambria" w:eastAsia="Cambria" w:hAnsi="Cambria" w:cs="Cambria"/>
                <w:i/>
                <w:sz w:val="32"/>
                <w:szCs w:val="32"/>
                <w:lang w:val="en-GB"/>
              </w:rPr>
              <w:t xml:space="preserve"> billion, </w:t>
            </w:r>
            <w:r w:rsidR="001C537B" w:rsidRPr="00F00FC5">
              <w:rPr>
                <w:rFonts w:ascii="Cambria" w:eastAsia="Cambria" w:hAnsi="Cambria" w:cs="Cambria"/>
                <w:i/>
                <w:sz w:val="32"/>
                <w:szCs w:val="32"/>
                <w:lang w:val="en-GB"/>
              </w:rPr>
              <w:t>Budget financing actuals of N</w:t>
            </w:r>
            <w:r w:rsidR="00F00FC5" w:rsidRPr="00F00FC5">
              <w:rPr>
                <w:rFonts w:ascii="Cambria" w:eastAsia="Cambria" w:hAnsi="Cambria" w:cs="Cambria"/>
                <w:i/>
                <w:sz w:val="32"/>
                <w:szCs w:val="32"/>
                <w:lang w:val="en-GB"/>
              </w:rPr>
              <w:t>1</w:t>
            </w:r>
            <w:r w:rsidR="001C537B" w:rsidRPr="00F00FC5">
              <w:rPr>
                <w:rFonts w:ascii="Cambria" w:eastAsia="Cambria" w:hAnsi="Cambria" w:cs="Cambria"/>
                <w:i/>
                <w:sz w:val="32"/>
                <w:szCs w:val="32"/>
                <w:lang w:val="en-GB"/>
              </w:rPr>
              <w:t>8 billion as against N</w:t>
            </w:r>
            <w:r w:rsidR="00F00FC5" w:rsidRPr="00F00FC5">
              <w:rPr>
                <w:rFonts w:ascii="Cambria" w:eastAsia="Cambria" w:hAnsi="Cambria" w:cs="Cambria"/>
                <w:i/>
                <w:sz w:val="32"/>
                <w:szCs w:val="32"/>
                <w:lang w:val="en-GB"/>
              </w:rPr>
              <w:t>23.9</w:t>
            </w:r>
            <w:r w:rsidR="001C537B" w:rsidRPr="00F00FC5">
              <w:rPr>
                <w:rFonts w:ascii="Cambria" w:eastAsia="Cambria" w:hAnsi="Cambria" w:cs="Cambria"/>
                <w:i/>
                <w:sz w:val="32"/>
                <w:szCs w:val="32"/>
                <w:lang w:val="en-GB"/>
              </w:rPr>
              <w:t xml:space="preserve"> billion; </w:t>
            </w:r>
            <w:r w:rsidR="00F00FC5" w:rsidRPr="00F00FC5">
              <w:rPr>
                <w:rFonts w:ascii="Cambria" w:eastAsia="Cambria" w:hAnsi="Cambria" w:cs="Cambria"/>
                <w:i/>
                <w:sz w:val="32"/>
                <w:szCs w:val="32"/>
                <w:lang w:val="en-GB"/>
              </w:rPr>
              <w:t>Internally Generated Revenue performed optimally at N45 billion as against N41 billion in</w:t>
            </w:r>
            <w:r w:rsidR="00AF14DF" w:rsidRPr="00F00FC5">
              <w:rPr>
                <w:rFonts w:ascii="Cambria" w:eastAsia="Cambria" w:hAnsi="Cambria" w:cs="Cambria"/>
                <w:i/>
                <w:sz w:val="32"/>
                <w:szCs w:val="32"/>
                <w:lang w:val="en-GB"/>
              </w:rPr>
              <w:t xml:space="preserve"> the Revised Budget and </w:t>
            </w:r>
            <w:r w:rsidR="001C537B" w:rsidRPr="00F00FC5">
              <w:rPr>
                <w:rFonts w:ascii="Cambria" w:eastAsia="Cambria" w:hAnsi="Cambria" w:cs="Cambria"/>
                <w:i/>
                <w:sz w:val="32"/>
                <w:szCs w:val="32"/>
                <w:lang w:val="en-GB"/>
              </w:rPr>
              <w:t>Aids and Grant of N6.</w:t>
            </w:r>
            <w:r w:rsidR="00F00FC5" w:rsidRPr="00F00FC5">
              <w:rPr>
                <w:rFonts w:ascii="Cambria" w:eastAsia="Cambria" w:hAnsi="Cambria" w:cs="Cambria"/>
                <w:i/>
                <w:sz w:val="32"/>
                <w:szCs w:val="32"/>
                <w:lang w:val="en-GB"/>
              </w:rPr>
              <w:t>3</w:t>
            </w:r>
            <w:r w:rsidR="001C537B" w:rsidRPr="00F00FC5">
              <w:rPr>
                <w:rFonts w:ascii="Cambria" w:eastAsia="Cambria" w:hAnsi="Cambria" w:cs="Cambria"/>
                <w:i/>
                <w:sz w:val="32"/>
                <w:szCs w:val="32"/>
                <w:lang w:val="en-GB"/>
              </w:rPr>
              <w:t xml:space="preserve">bn actual against </w:t>
            </w:r>
            <w:r w:rsidRPr="00F00FC5">
              <w:rPr>
                <w:rFonts w:ascii="Cambria" w:eastAsia="Cambria" w:hAnsi="Cambria" w:cs="Cambria"/>
                <w:i/>
                <w:sz w:val="32"/>
                <w:szCs w:val="32"/>
                <w:lang w:val="en-GB"/>
              </w:rPr>
              <w:t>th</w:t>
            </w:r>
            <w:r w:rsidR="001C537B" w:rsidRPr="00F00FC5">
              <w:rPr>
                <w:rFonts w:ascii="Cambria" w:eastAsia="Cambria" w:hAnsi="Cambria" w:cs="Cambria"/>
                <w:i/>
                <w:sz w:val="32"/>
                <w:szCs w:val="32"/>
                <w:lang w:val="en-GB"/>
              </w:rPr>
              <w:t>e budget</w:t>
            </w:r>
            <w:r w:rsidRPr="00F00FC5">
              <w:rPr>
                <w:rFonts w:ascii="Cambria" w:eastAsia="Cambria" w:hAnsi="Cambria" w:cs="Cambria"/>
                <w:i/>
                <w:sz w:val="32"/>
                <w:szCs w:val="32"/>
                <w:lang w:val="en-GB"/>
              </w:rPr>
              <w:t>.</w:t>
            </w:r>
            <w:r w:rsidR="00AF14DF" w:rsidRPr="00F00FC5">
              <w:rPr>
                <w:rFonts w:ascii="Cambria" w:eastAsia="Cambria" w:hAnsi="Cambria" w:cs="Cambria"/>
                <w:i/>
                <w:sz w:val="32"/>
                <w:szCs w:val="32"/>
                <w:lang w:val="en-GB"/>
              </w:rPr>
              <w:t xml:space="preserve"> In general, Aggregate variance amounted to N</w:t>
            </w:r>
            <w:r w:rsidR="00F00FC5" w:rsidRPr="00F00FC5">
              <w:rPr>
                <w:rFonts w:ascii="Cambria" w:eastAsia="Cambria" w:hAnsi="Cambria" w:cs="Cambria"/>
                <w:i/>
                <w:sz w:val="32"/>
                <w:szCs w:val="32"/>
                <w:lang w:val="en-GB"/>
              </w:rPr>
              <w:t>2.9</w:t>
            </w:r>
            <w:r w:rsidR="00AF14DF" w:rsidRPr="00F00FC5">
              <w:rPr>
                <w:rFonts w:ascii="Cambria" w:eastAsia="Cambria" w:hAnsi="Cambria" w:cs="Cambria"/>
                <w:i/>
                <w:sz w:val="32"/>
                <w:szCs w:val="32"/>
                <w:lang w:val="en-GB"/>
              </w:rPr>
              <w:t xml:space="preserve"> billion.</w:t>
            </w:r>
          </w:p>
          <w:p w14:paraId="1360197A" w14:textId="7B22BC3F" w:rsidR="00F8554C" w:rsidRPr="00F00FC5" w:rsidRDefault="00F8554C" w:rsidP="00F8554C">
            <w:pPr>
              <w:spacing w:after="240"/>
              <w:jc w:val="both"/>
              <w:rPr>
                <w:rFonts w:ascii="Cambria" w:eastAsia="Cambria" w:hAnsi="Cambria" w:cs="Cambria"/>
                <w:i/>
                <w:sz w:val="32"/>
                <w:szCs w:val="32"/>
                <w:lang w:val="en-GB"/>
              </w:rPr>
            </w:pPr>
            <w:r w:rsidRPr="00F00FC5">
              <w:rPr>
                <w:rFonts w:ascii="Cambria" w:eastAsia="Cambria" w:hAnsi="Cambria" w:cs="Cambria"/>
                <w:i/>
                <w:sz w:val="32"/>
                <w:szCs w:val="32"/>
                <w:lang w:val="en-GB"/>
              </w:rPr>
              <w:t>On the expenditure side, the actual total expenditure is about N</w:t>
            </w:r>
            <w:r w:rsidR="00F00FC5" w:rsidRPr="00F00FC5">
              <w:rPr>
                <w:rFonts w:ascii="Cambria" w:eastAsia="Cambria" w:hAnsi="Cambria" w:cs="Cambria"/>
                <w:i/>
                <w:sz w:val="32"/>
                <w:szCs w:val="32"/>
                <w:lang w:val="en-GB"/>
              </w:rPr>
              <w:t>20</w:t>
            </w:r>
            <w:r w:rsidR="00AF14DF" w:rsidRPr="00F00FC5">
              <w:rPr>
                <w:rFonts w:ascii="Cambria" w:eastAsia="Cambria" w:hAnsi="Cambria" w:cs="Cambria"/>
                <w:i/>
                <w:sz w:val="32"/>
                <w:szCs w:val="32"/>
                <w:lang w:val="en-GB"/>
              </w:rPr>
              <w:t>7</w:t>
            </w:r>
            <w:r w:rsidR="00F00FC5" w:rsidRPr="00F00FC5">
              <w:rPr>
                <w:rFonts w:ascii="Cambria" w:eastAsia="Cambria" w:hAnsi="Cambria" w:cs="Cambria"/>
                <w:i/>
                <w:sz w:val="32"/>
                <w:szCs w:val="32"/>
                <w:lang w:val="en-GB"/>
              </w:rPr>
              <w:t>.1</w:t>
            </w:r>
            <w:r w:rsidR="00CE6649">
              <w:rPr>
                <w:rFonts w:ascii="Cambria" w:eastAsia="Cambria" w:hAnsi="Cambria" w:cs="Cambria"/>
                <w:i/>
                <w:sz w:val="32"/>
                <w:szCs w:val="32"/>
                <w:lang w:val="en-GB"/>
              </w:rPr>
              <w:t>2</w:t>
            </w:r>
            <w:r w:rsidRPr="00F00FC5">
              <w:rPr>
                <w:rFonts w:ascii="Cambria" w:eastAsia="Cambria" w:hAnsi="Cambria" w:cs="Cambria"/>
                <w:i/>
                <w:sz w:val="32"/>
                <w:szCs w:val="32"/>
                <w:lang w:val="en-GB"/>
              </w:rPr>
              <w:t xml:space="preserve"> billion (</w:t>
            </w:r>
            <w:r w:rsidR="00F00FC5" w:rsidRPr="00F00FC5">
              <w:rPr>
                <w:rFonts w:ascii="Cambria" w:eastAsia="Cambria" w:hAnsi="Cambria" w:cs="Cambria"/>
                <w:i/>
                <w:sz w:val="32"/>
                <w:szCs w:val="32"/>
                <w:lang w:val="en-GB"/>
              </w:rPr>
              <w:t>6.9</w:t>
            </w:r>
            <w:r w:rsidRPr="00F00FC5">
              <w:rPr>
                <w:rFonts w:ascii="Cambria" w:eastAsia="Cambria" w:hAnsi="Cambria" w:cs="Cambria"/>
                <w:i/>
                <w:sz w:val="32"/>
                <w:szCs w:val="32"/>
                <w:lang w:val="en-GB"/>
              </w:rPr>
              <w:t>%) less than the budgeted amount which was N</w:t>
            </w:r>
            <w:r w:rsidR="00F00FC5" w:rsidRPr="00F00FC5">
              <w:rPr>
                <w:rFonts w:ascii="Cambria" w:eastAsia="Cambria" w:hAnsi="Cambria" w:cs="Cambria"/>
                <w:i/>
                <w:sz w:val="32"/>
                <w:szCs w:val="32"/>
                <w:lang w:val="en-GB"/>
              </w:rPr>
              <w:t>222.57</w:t>
            </w:r>
            <w:r w:rsidRPr="00F00FC5">
              <w:rPr>
                <w:rFonts w:ascii="Cambria" w:eastAsia="Cambria" w:hAnsi="Cambria" w:cs="Cambria"/>
                <w:i/>
                <w:sz w:val="32"/>
                <w:szCs w:val="32"/>
                <w:lang w:val="en-GB"/>
              </w:rPr>
              <w:t xml:space="preserve"> billion. Out of the total Capital expenditure budget of N</w:t>
            </w:r>
            <w:r w:rsidR="00F00FC5" w:rsidRPr="00F00FC5">
              <w:rPr>
                <w:rFonts w:ascii="Cambria" w:eastAsia="Cambria" w:hAnsi="Cambria" w:cs="Cambria"/>
                <w:i/>
                <w:sz w:val="32"/>
                <w:szCs w:val="32"/>
                <w:lang w:val="en-GB"/>
              </w:rPr>
              <w:t>1</w:t>
            </w:r>
            <w:r w:rsidR="00842AAD">
              <w:rPr>
                <w:rFonts w:ascii="Cambria" w:eastAsia="Cambria" w:hAnsi="Cambria" w:cs="Cambria"/>
                <w:i/>
                <w:sz w:val="32"/>
                <w:szCs w:val="32"/>
                <w:lang w:val="en-GB"/>
              </w:rPr>
              <w:t>0</w:t>
            </w:r>
            <w:r w:rsidR="00F00FC5" w:rsidRPr="00F00FC5">
              <w:rPr>
                <w:rFonts w:ascii="Cambria" w:eastAsia="Cambria" w:hAnsi="Cambria" w:cs="Cambria"/>
                <w:i/>
                <w:sz w:val="32"/>
                <w:szCs w:val="32"/>
                <w:lang w:val="en-GB"/>
              </w:rPr>
              <w:t>1.</w:t>
            </w:r>
            <w:r w:rsidR="00842AAD">
              <w:rPr>
                <w:rFonts w:ascii="Cambria" w:eastAsia="Cambria" w:hAnsi="Cambria" w:cs="Cambria"/>
                <w:i/>
                <w:sz w:val="32"/>
                <w:szCs w:val="32"/>
                <w:lang w:val="en-GB"/>
              </w:rPr>
              <w:t>17</w:t>
            </w:r>
            <w:r w:rsidRPr="00F00FC5">
              <w:rPr>
                <w:rFonts w:ascii="Cambria" w:eastAsia="Cambria" w:hAnsi="Cambria" w:cs="Cambria"/>
                <w:i/>
                <w:sz w:val="32"/>
                <w:szCs w:val="32"/>
                <w:lang w:val="en-GB"/>
              </w:rPr>
              <w:t xml:space="preserve"> billion, the actual capital expenditure was N</w:t>
            </w:r>
            <w:r w:rsidR="00F00FC5" w:rsidRPr="00F00FC5">
              <w:rPr>
                <w:rFonts w:ascii="Cambria" w:eastAsia="Cambria" w:hAnsi="Cambria" w:cs="Cambria"/>
                <w:i/>
                <w:sz w:val="32"/>
                <w:szCs w:val="32"/>
                <w:lang w:val="en-GB"/>
              </w:rPr>
              <w:t>89.</w:t>
            </w:r>
            <w:r w:rsidR="00CE6649">
              <w:rPr>
                <w:rFonts w:ascii="Cambria" w:eastAsia="Cambria" w:hAnsi="Cambria" w:cs="Cambria"/>
                <w:i/>
                <w:sz w:val="32"/>
                <w:szCs w:val="32"/>
                <w:lang w:val="en-GB"/>
              </w:rPr>
              <w:t>05</w:t>
            </w:r>
            <w:r w:rsidRPr="00F00FC5">
              <w:rPr>
                <w:rFonts w:ascii="Cambria" w:eastAsia="Cambria" w:hAnsi="Cambria" w:cs="Cambria"/>
                <w:i/>
                <w:sz w:val="32"/>
                <w:szCs w:val="32"/>
                <w:lang w:val="en-GB"/>
              </w:rPr>
              <w:t xml:space="preserve"> billion. This indicates that capital expenditure </w:t>
            </w:r>
            <w:r w:rsidR="00AF14DF" w:rsidRPr="00F00FC5">
              <w:rPr>
                <w:rFonts w:ascii="Cambria" w:eastAsia="Cambria" w:hAnsi="Cambria" w:cs="Cambria"/>
                <w:i/>
                <w:sz w:val="32"/>
                <w:szCs w:val="32"/>
                <w:lang w:val="en-GB"/>
              </w:rPr>
              <w:t>performed</w:t>
            </w:r>
            <w:r w:rsidR="00A8500E" w:rsidRPr="00F00FC5">
              <w:rPr>
                <w:rFonts w:ascii="Cambria" w:eastAsia="Cambria" w:hAnsi="Cambria" w:cs="Cambria"/>
                <w:i/>
                <w:sz w:val="32"/>
                <w:szCs w:val="32"/>
                <w:lang w:val="en-GB"/>
              </w:rPr>
              <w:t xml:space="preserve"> at</w:t>
            </w:r>
            <w:r w:rsidR="00F00FC5" w:rsidRPr="00F00FC5">
              <w:rPr>
                <w:rFonts w:ascii="Cambria" w:eastAsia="Cambria" w:hAnsi="Cambria" w:cs="Cambria"/>
                <w:i/>
                <w:sz w:val="32"/>
                <w:szCs w:val="32"/>
                <w:lang w:val="en-GB"/>
              </w:rPr>
              <w:t xml:space="preserve"> </w:t>
            </w:r>
            <w:r w:rsidR="00842AAD">
              <w:rPr>
                <w:rFonts w:ascii="Cambria" w:eastAsia="Cambria" w:hAnsi="Cambria" w:cs="Cambria"/>
                <w:i/>
                <w:sz w:val="32"/>
                <w:szCs w:val="32"/>
                <w:lang w:val="en-GB"/>
              </w:rPr>
              <w:t>8</w:t>
            </w:r>
            <w:r w:rsidR="00A8500E" w:rsidRPr="00F00FC5">
              <w:rPr>
                <w:rFonts w:ascii="Cambria" w:eastAsia="Cambria" w:hAnsi="Cambria" w:cs="Cambria"/>
                <w:i/>
                <w:sz w:val="32"/>
                <w:szCs w:val="32"/>
                <w:lang w:val="en-GB"/>
              </w:rPr>
              <w:t>8.</w:t>
            </w:r>
            <w:r w:rsidR="00CE6649">
              <w:rPr>
                <w:rFonts w:ascii="Cambria" w:eastAsia="Cambria" w:hAnsi="Cambria" w:cs="Cambria"/>
                <w:i/>
                <w:sz w:val="32"/>
                <w:szCs w:val="32"/>
                <w:lang w:val="en-GB"/>
              </w:rPr>
              <w:t>0</w:t>
            </w:r>
            <w:r w:rsidR="00AF14DF" w:rsidRPr="00F00FC5">
              <w:rPr>
                <w:rFonts w:ascii="Cambria" w:eastAsia="Cambria" w:hAnsi="Cambria" w:cs="Cambria"/>
                <w:i/>
                <w:sz w:val="32"/>
                <w:szCs w:val="32"/>
                <w:lang w:val="en-GB"/>
              </w:rPr>
              <w:t>% but for the late release of fund</w:t>
            </w:r>
            <w:r w:rsidR="00F06DB0" w:rsidRPr="00F00FC5">
              <w:rPr>
                <w:rFonts w:ascii="Cambria" w:eastAsia="Cambria" w:hAnsi="Cambria" w:cs="Cambria"/>
                <w:i/>
                <w:sz w:val="32"/>
                <w:szCs w:val="32"/>
                <w:lang w:val="en-GB"/>
              </w:rPr>
              <w:t>s</w:t>
            </w:r>
            <w:r w:rsidRPr="00F00FC5">
              <w:rPr>
                <w:rFonts w:ascii="Cambria" w:eastAsia="Cambria" w:hAnsi="Cambria" w:cs="Cambria"/>
                <w:i/>
                <w:sz w:val="32"/>
                <w:szCs w:val="32"/>
                <w:lang w:val="en-GB"/>
              </w:rPr>
              <w:t xml:space="preserve"> resulted in the shortfall of revenue required for maximum execution of the capital budget, hence this level of performance.</w:t>
            </w:r>
          </w:p>
          <w:p w14:paraId="3ECC92EB" w14:textId="71BFE7F3" w:rsidR="005318BC" w:rsidRPr="00F00FC5" w:rsidRDefault="00F8554C" w:rsidP="00F8554C">
            <w:pPr>
              <w:jc w:val="both"/>
              <w:rPr>
                <w:rFonts w:ascii="Cambria" w:eastAsia="Cambria" w:hAnsi="Cambria" w:cs="Cambria"/>
                <w:i/>
                <w:sz w:val="32"/>
                <w:szCs w:val="32"/>
                <w:lang w:val="en-GB"/>
              </w:rPr>
            </w:pPr>
            <w:r w:rsidRPr="00F00FC5">
              <w:rPr>
                <w:rFonts w:ascii="Cambria" w:eastAsia="Cambria" w:hAnsi="Cambria" w:cs="Cambria"/>
                <w:i/>
                <w:sz w:val="32"/>
                <w:szCs w:val="32"/>
                <w:lang w:val="en-GB"/>
              </w:rPr>
              <w:t xml:space="preserve">Observe that personnel expenditure (employees’ salaries and wages) has fared better in term of outturn. This is due to a more realistic projection as well as the state government policy on reduction of payroll frauds. Conversely, the performance </w:t>
            </w:r>
            <w:r w:rsidR="00DF3C45" w:rsidRPr="00F00FC5">
              <w:rPr>
                <w:rFonts w:ascii="Cambria" w:eastAsia="Cambria" w:hAnsi="Cambria" w:cs="Cambria"/>
                <w:i/>
                <w:sz w:val="32"/>
                <w:szCs w:val="32"/>
                <w:lang w:val="en-GB"/>
              </w:rPr>
              <w:t xml:space="preserve">of </w:t>
            </w:r>
            <w:r w:rsidRPr="00F00FC5">
              <w:rPr>
                <w:rFonts w:ascii="Cambria" w:eastAsia="Cambria" w:hAnsi="Cambria" w:cs="Cambria"/>
                <w:i/>
                <w:sz w:val="32"/>
                <w:szCs w:val="32"/>
                <w:lang w:val="en-GB"/>
              </w:rPr>
              <w:t>other recurrent expenditure which include overhead cost, grants, subsidies &amp; subven</w:t>
            </w:r>
            <w:r w:rsidR="00FF20D4" w:rsidRPr="00F00FC5">
              <w:rPr>
                <w:rFonts w:ascii="Cambria" w:eastAsia="Cambria" w:hAnsi="Cambria" w:cs="Cambria"/>
                <w:i/>
                <w:sz w:val="32"/>
                <w:szCs w:val="32"/>
                <w:lang w:val="en-GB"/>
              </w:rPr>
              <w:t xml:space="preserve">tion to parastatals was </w:t>
            </w:r>
            <w:r w:rsidR="00ED37CB">
              <w:rPr>
                <w:rFonts w:ascii="Cambria" w:eastAsia="Cambria" w:hAnsi="Cambria" w:cs="Cambria"/>
                <w:i/>
                <w:sz w:val="32"/>
                <w:szCs w:val="32"/>
                <w:lang w:val="en-GB"/>
              </w:rPr>
              <w:t>within threshold also.</w:t>
            </w:r>
            <w:r w:rsidRPr="00F00FC5">
              <w:rPr>
                <w:rFonts w:ascii="Cambria" w:eastAsia="Cambria" w:hAnsi="Cambria" w:cs="Cambria"/>
                <w:i/>
                <w:sz w:val="32"/>
                <w:szCs w:val="32"/>
                <w:lang w:val="en-GB"/>
              </w:rPr>
              <w:t xml:space="preserve">  </w:t>
            </w:r>
          </w:p>
        </w:tc>
      </w:tr>
    </w:tbl>
    <w:p w14:paraId="6785400C" w14:textId="77777777" w:rsidR="00CE6649" w:rsidRDefault="00CE6649" w:rsidP="00F8554C">
      <w:pPr>
        <w:pStyle w:val="Caption"/>
      </w:pPr>
    </w:p>
    <w:p w14:paraId="06D56294" w14:textId="77777777" w:rsidR="00CE6649" w:rsidRDefault="00CE6649">
      <w:pPr>
        <w:rPr>
          <w:b/>
          <w:iCs/>
          <w:szCs w:val="18"/>
        </w:rPr>
      </w:pPr>
      <w:r>
        <w:br w:type="page"/>
      </w:r>
    </w:p>
    <w:p w14:paraId="5A5F98D5" w14:textId="7DF6F9AD" w:rsidR="00237FEF" w:rsidRDefault="005318BC" w:rsidP="00F8554C">
      <w:pPr>
        <w:pStyle w:val="Caption"/>
      </w:pPr>
      <w:r>
        <w:lastRenderedPageBreak/>
        <w:t xml:space="preserve">Table </w:t>
      </w:r>
      <w:r w:rsidR="00C63A7D">
        <w:fldChar w:fldCharType="begin"/>
      </w:r>
      <w:r w:rsidR="00C63A7D">
        <w:instrText xml:space="preserve"> SEQ Table \* ARABIC </w:instrText>
      </w:r>
      <w:r w:rsidR="00C63A7D">
        <w:fldChar w:fldCharType="separate"/>
      </w:r>
      <w:r w:rsidR="003220B5">
        <w:rPr>
          <w:noProof/>
        </w:rPr>
        <w:t>1</w:t>
      </w:r>
      <w:r w:rsidR="00C63A7D">
        <w:rPr>
          <w:noProof/>
        </w:rPr>
        <w:fldChar w:fldCharType="end"/>
      </w:r>
      <w:r w:rsidR="005601A4">
        <w:t xml:space="preserve"> Budget Outturn</w:t>
      </w:r>
    </w:p>
    <w:p w14:paraId="6F4BF3D8" w14:textId="77777777" w:rsidR="00F8554C" w:rsidRDefault="00F8554C" w:rsidP="00F8554C"/>
    <w:p w14:paraId="047FA639" w14:textId="472EB021" w:rsidR="00FF20D4" w:rsidRDefault="00CE6649" w:rsidP="00F8554C">
      <w:r w:rsidRPr="00CE6649">
        <w:rPr>
          <w:noProof/>
          <w:lang w:eastAsia="en-US"/>
        </w:rPr>
        <w:drawing>
          <wp:inline distT="0" distB="0" distL="0" distR="0" wp14:anchorId="224E8185" wp14:editId="5817EB65">
            <wp:extent cx="8229600" cy="2900855"/>
            <wp:effectExtent l="0" t="0" r="0" b="0"/>
            <wp:docPr id="12160646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33853" cy="2902354"/>
                    </a:xfrm>
                    <a:prstGeom prst="rect">
                      <a:avLst/>
                    </a:prstGeom>
                    <a:noFill/>
                    <a:ln>
                      <a:noFill/>
                    </a:ln>
                  </pic:spPr>
                </pic:pic>
              </a:graphicData>
            </a:graphic>
          </wp:inline>
        </w:drawing>
      </w:r>
    </w:p>
    <w:p w14:paraId="301888F6" w14:textId="397EFCC0" w:rsidR="00FF20D4" w:rsidRDefault="00FF20D4" w:rsidP="00F8554C">
      <w:r w:rsidRPr="00FF20D4">
        <w:t>* Variance and Performance is assessed against final budget. Negative Variance for Revenues items means revenue actuals were below budget. Negative variance for expenditure items means actuals were above budget.</w:t>
      </w:r>
    </w:p>
    <w:p w14:paraId="4FD68F6B" w14:textId="77777777" w:rsidR="00F8554C" w:rsidRPr="00F8554C" w:rsidRDefault="00F8554C" w:rsidP="00F8554C"/>
    <w:p w14:paraId="1FBB1FC9" w14:textId="77777777" w:rsidR="00FF20D4" w:rsidRDefault="00FF20D4">
      <w:pPr>
        <w:rPr>
          <w:b/>
          <w:iCs/>
          <w:szCs w:val="18"/>
        </w:rPr>
      </w:pPr>
      <w:r>
        <w:br w:type="page"/>
      </w:r>
    </w:p>
    <w:p w14:paraId="58863EBA" w14:textId="3E514A25" w:rsidR="00237FEF" w:rsidRDefault="00237FEF" w:rsidP="00237FEF">
      <w:pPr>
        <w:pStyle w:val="Caption"/>
      </w:pPr>
      <w:r>
        <w:lastRenderedPageBreak/>
        <w:t xml:space="preserve">Figure </w:t>
      </w:r>
      <w:r w:rsidR="00C63A7D">
        <w:fldChar w:fldCharType="begin"/>
      </w:r>
      <w:r w:rsidR="00C63A7D">
        <w:instrText xml:space="preserve"> SEQ Figure \* ARABIC </w:instrText>
      </w:r>
      <w:r w:rsidR="00C63A7D">
        <w:fldChar w:fldCharType="separate"/>
      </w:r>
      <w:r w:rsidR="003220B5">
        <w:rPr>
          <w:noProof/>
        </w:rPr>
        <w:t>1</w:t>
      </w:r>
      <w:r w:rsidR="00C63A7D">
        <w:rPr>
          <w:noProof/>
        </w:rPr>
        <w:fldChar w:fldCharType="end"/>
      </w:r>
      <w:r>
        <w:t xml:space="preserve"> Budget Outturn Graphs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237FEF" w14:paraId="117BE288" w14:textId="77777777" w:rsidTr="00E0136A">
        <w:tc>
          <w:tcPr>
            <w:tcW w:w="6475" w:type="dxa"/>
          </w:tcPr>
          <w:p w14:paraId="316F9248" w14:textId="4909388C" w:rsidR="00237FEF" w:rsidRDefault="00237FEF" w:rsidP="00237FEF"/>
        </w:tc>
        <w:tc>
          <w:tcPr>
            <w:tcW w:w="6475" w:type="dxa"/>
          </w:tcPr>
          <w:p w14:paraId="204BA815" w14:textId="77777777" w:rsidR="00237FEF" w:rsidRDefault="00237FEF" w:rsidP="00237FEF"/>
        </w:tc>
      </w:tr>
    </w:tbl>
    <w:p w14:paraId="4166824A" w14:textId="44E0D53C" w:rsidR="006E136B" w:rsidRDefault="00ED37CB" w:rsidP="00880358">
      <w:pPr>
        <w:ind w:left="3119" w:hanging="2268"/>
        <w:rPr>
          <w:sz w:val="52"/>
          <w:szCs w:val="52"/>
          <w:lang w:val="en-GB"/>
        </w:rPr>
      </w:pPr>
      <w:bookmarkStart w:id="4" w:name="_rj41ev8vttg0" w:colFirst="0" w:colLast="0"/>
      <w:bookmarkEnd w:id="4"/>
      <w:r>
        <w:rPr>
          <w:noProof/>
          <w:sz w:val="52"/>
          <w:szCs w:val="52"/>
          <w:lang w:eastAsia="en-US"/>
        </w:rPr>
        <w:drawing>
          <wp:inline distT="0" distB="0" distL="0" distR="0" wp14:anchorId="1798589C" wp14:editId="51712B83">
            <wp:extent cx="5346268" cy="2506717"/>
            <wp:effectExtent l="0" t="0" r="6985" b="8255"/>
            <wp:docPr id="88693618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3235" cy="2509983"/>
                    </a:xfrm>
                    <a:prstGeom prst="rect">
                      <a:avLst/>
                    </a:prstGeom>
                    <a:noFill/>
                  </pic:spPr>
                </pic:pic>
              </a:graphicData>
            </a:graphic>
          </wp:inline>
        </w:drawing>
      </w:r>
      <w:r w:rsidR="00842AAD">
        <w:rPr>
          <w:noProof/>
          <w:sz w:val="52"/>
          <w:szCs w:val="52"/>
          <w:lang w:eastAsia="en-US"/>
        </w:rPr>
        <w:drawing>
          <wp:inline distT="0" distB="0" distL="0" distR="0" wp14:anchorId="5F6BF59A" wp14:editId="68C41184">
            <wp:extent cx="5395595" cy="3237230"/>
            <wp:effectExtent l="0" t="0" r="0" b="1270"/>
            <wp:docPr id="6342492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5595" cy="3237230"/>
                    </a:xfrm>
                    <a:prstGeom prst="rect">
                      <a:avLst/>
                    </a:prstGeom>
                    <a:noFill/>
                  </pic:spPr>
                </pic:pic>
              </a:graphicData>
            </a:graphic>
          </wp:inline>
        </w:drawing>
      </w:r>
    </w:p>
    <w:p w14:paraId="0000002D" w14:textId="7B773A90" w:rsidR="00944C86" w:rsidRPr="007B173F" w:rsidRDefault="00155433" w:rsidP="005318BC">
      <w:pPr>
        <w:pStyle w:val="Heading1"/>
      </w:pPr>
      <w:bookmarkStart w:id="5" w:name="_Toc146527552"/>
      <w:r w:rsidRPr="007B173F">
        <w:lastRenderedPageBreak/>
        <w:t>Revenue</w:t>
      </w:r>
      <w:r w:rsidR="007920B3">
        <w:t xml:space="preserve"> Outturn</w:t>
      </w:r>
      <w:bookmarkEnd w:id="5"/>
    </w:p>
    <w:tbl>
      <w:tblPr>
        <w:tblStyle w:val="a2"/>
        <w:tblW w:w="14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4"/>
      </w:tblGrid>
      <w:tr w:rsidR="00944C86" w:rsidRPr="001104DB" w14:paraId="233D7F5E" w14:textId="77777777" w:rsidTr="001104DB">
        <w:trPr>
          <w:trHeight w:val="7956"/>
        </w:trPr>
        <w:tc>
          <w:tcPr>
            <w:tcW w:w="14104" w:type="dxa"/>
            <w:shd w:val="clear" w:color="auto" w:fill="F3F3F3"/>
            <w:tcMar>
              <w:top w:w="100" w:type="dxa"/>
              <w:left w:w="100" w:type="dxa"/>
              <w:bottom w:w="100" w:type="dxa"/>
              <w:right w:w="100" w:type="dxa"/>
            </w:tcMar>
          </w:tcPr>
          <w:p w14:paraId="72368CA8" w14:textId="656893C4" w:rsidR="00944C86" w:rsidRPr="001104DB" w:rsidRDefault="005318BC">
            <w:pPr>
              <w:rPr>
                <w:rFonts w:ascii="Cambria" w:eastAsia="Cambria" w:hAnsi="Cambria" w:cs="Cambria"/>
                <w:i/>
                <w:sz w:val="24"/>
                <w:szCs w:val="24"/>
                <w:lang w:val="en-GB"/>
              </w:rPr>
            </w:pPr>
            <w:r w:rsidRPr="001104DB">
              <w:rPr>
                <w:rFonts w:ascii="Cambria" w:eastAsia="Cambria" w:hAnsi="Cambria" w:cs="Cambria"/>
                <w:i/>
                <w:sz w:val="24"/>
                <w:szCs w:val="24"/>
                <w:lang w:val="en-GB"/>
              </w:rPr>
              <w:t xml:space="preserve">This section </w:t>
            </w:r>
            <w:r w:rsidR="00155433" w:rsidRPr="001104DB">
              <w:rPr>
                <w:rFonts w:ascii="Cambria" w:eastAsia="Cambria" w:hAnsi="Cambria" w:cs="Cambria"/>
                <w:i/>
                <w:sz w:val="24"/>
                <w:szCs w:val="24"/>
                <w:lang w:val="en-GB"/>
              </w:rPr>
              <w:t>outlines the approved and actual revenue generated internally by the State and disaggregated by sources. The section also outlines the revenue information from 10 performing</w:t>
            </w:r>
            <w:r w:rsidR="00CD08BF" w:rsidRPr="001104DB">
              <w:rPr>
                <w:rFonts w:ascii="Cambria" w:eastAsia="Cambria" w:hAnsi="Cambria" w:cs="Cambria"/>
                <w:i/>
                <w:sz w:val="24"/>
                <w:szCs w:val="24"/>
                <w:lang w:val="en-GB"/>
              </w:rPr>
              <w:t xml:space="preserve"> revenue agencies in the State.</w:t>
            </w:r>
          </w:p>
          <w:p w14:paraId="77F9B2EC" w14:textId="77777777" w:rsidR="00CD08BF" w:rsidRPr="001104DB" w:rsidRDefault="00CD08BF">
            <w:pPr>
              <w:rPr>
                <w:rFonts w:ascii="Cambria" w:eastAsia="Cambria" w:hAnsi="Cambria" w:cs="Cambria"/>
                <w:i/>
                <w:sz w:val="24"/>
                <w:szCs w:val="24"/>
                <w:lang w:val="en-GB"/>
              </w:rPr>
            </w:pPr>
          </w:p>
          <w:p w14:paraId="2450814D" w14:textId="77777777" w:rsidR="00FF20D4" w:rsidRPr="001104DB" w:rsidRDefault="00FF20D4" w:rsidP="00FF20D4">
            <w:pPr>
              <w:spacing w:after="240"/>
              <w:rPr>
                <w:rFonts w:ascii="Cambria" w:eastAsia="Cambria" w:hAnsi="Cambria" w:cs="Cambria"/>
                <w:i/>
                <w:sz w:val="24"/>
                <w:szCs w:val="24"/>
                <w:lang w:val="en-GB"/>
              </w:rPr>
            </w:pPr>
            <w:r w:rsidRPr="001104DB">
              <w:rPr>
                <w:rFonts w:ascii="Cambria" w:eastAsia="Cambria" w:hAnsi="Cambria" w:cs="Cambria"/>
                <w:i/>
                <w:sz w:val="24"/>
                <w:szCs w:val="24"/>
                <w:lang w:val="en-GB"/>
              </w:rPr>
              <w:t xml:space="preserve">Table 2 below shows the approved and actual revenue generated internally by the State and disaggregated by sources while Table 3 outlines the revenue information from 10 performing revenue agencies in the State. </w:t>
            </w:r>
          </w:p>
          <w:p w14:paraId="3F7D374C" w14:textId="77777777" w:rsidR="00FF20D4" w:rsidRPr="001104DB" w:rsidRDefault="00FF20D4" w:rsidP="00FF20D4">
            <w:pPr>
              <w:spacing w:after="240"/>
              <w:rPr>
                <w:rFonts w:ascii="Cambria" w:eastAsia="Cambria" w:hAnsi="Cambria" w:cs="Cambria"/>
                <w:i/>
                <w:sz w:val="24"/>
                <w:szCs w:val="24"/>
                <w:lang w:val="en-GB"/>
              </w:rPr>
            </w:pPr>
            <w:r w:rsidRPr="001104DB">
              <w:rPr>
                <w:rFonts w:ascii="Cambria" w:eastAsia="Cambria" w:hAnsi="Cambria" w:cs="Cambria"/>
                <w:i/>
                <w:sz w:val="24"/>
                <w:szCs w:val="24"/>
                <w:lang w:val="en-GB"/>
              </w:rPr>
              <w:t xml:space="preserve">The state government has continued to spur the fiscal space in a manner that would enhance IGR growth. Consequently, various IGR drive initiatives have been implemented by the State. These efforts are expected to buffer revenue available for the execution of the annual and effective delivery of services to the citizens of the state. </w:t>
            </w:r>
          </w:p>
          <w:p w14:paraId="41BF2DA9" w14:textId="74BD97DE" w:rsidR="00FF20D4" w:rsidRPr="001104DB" w:rsidRDefault="00FF20D4" w:rsidP="00FF20D4">
            <w:pPr>
              <w:spacing w:after="240"/>
              <w:rPr>
                <w:rFonts w:ascii="Cambria" w:eastAsia="Cambria" w:hAnsi="Cambria" w:cs="Cambria"/>
                <w:i/>
                <w:sz w:val="24"/>
                <w:szCs w:val="24"/>
                <w:lang w:val="en-GB"/>
              </w:rPr>
            </w:pPr>
            <w:r w:rsidRPr="001104DB">
              <w:rPr>
                <w:rFonts w:ascii="Cambria" w:eastAsia="Cambria" w:hAnsi="Cambria" w:cs="Cambria"/>
                <w:i/>
                <w:sz w:val="24"/>
                <w:szCs w:val="24"/>
                <w:lang w:val="en-GB"/>
              </w:rPr>
              <w:t>The total IGR performance in the l</w:t>
            </w:r>
            <w:r w:rsidR="00417591" w:rsidRPr="001104DB">
              <w:rPr>
                <w:rFonts w:ascii="Cambria" w:eastAsia="Cambria" w:hAnsi="Cambria" w:cs="Cambria"/>
                <w:i/>
                <w:sz w:val="24"/>
                <w:szCs w:val="24"/>
                <w:lang w:val="en-GB"/>
              </w:rPr>
              <w:t xml:space="preserve">ast completed fiscal year was </w:t>
            </w:r>
            <w:r w:rsidR="006B55AF">
              <w:rPr>
                <w:rFonts w:ascii="Cambria" w:eastAsia="Cambria" w:hAnsi="Cambria" w:cs="Cambria"/>
                <w:i/>
                <w:sz w:val="24"/>
                <w:szCs w:val="24"/>
                <w:lang w:val="en-GB"/>
              </w:rPr>
              <w:t>109</w:t>
            </w:r>
            <w:r w:rsidR="00417591" w:rsidRPr="001104DB">
              <w:rPr>
                <w:rFonts w:ascii="Cambria" w:eastAsia="Cambria" w:hAnsi="Cambria" w:cs="Cambria"/>
                <w:i/>
                <w:sz w:val="24"/>
                <w:szCs w:val="24"/>
                <w:lang w:val="en-GB"/>
              </w:rPr>
              <w:t xml:space="preserve">%. </w:t>
            </w:r>
            <w:r w:rsidRPr="001104DB">
              <w:rPr>
                <w:rFonts w:ascii="Cambria" w:eastAsia="Cambria" w:hAnsi="Cambria" w:cs="Cambria"/>
                <w:i/>
                <w:sz w:val="24"/>
                <w:szCs w:val="24"/>
                <w:lang w:val="en-GB"/>
              </w:rPr>
              <w:t xml:space="preserve"> The IGR has two broad categories, namely the Tax Revenue and Non-tax Revenue. The outturn for the tax and </w:t>
            </w:r>
            <w:r w:rsidR="00417591" w:rsidRPr="001104DB">
              <w:rPr>
                <w:rFonts w:ascii="Cambria" w:eastAsia="Cambria" w:hAnsi="Cambria" w:cs="Cambria"/>
                <w:i/>
                <w:sz w:val="24"/>
                <w:szCs w:val="24"/>
                <w:lang w:val="en-GB"/>
              </w:rPr>
              <w:t>non-tax revenue was 9</w:t>
            </w:r>
            <w:r w:rsidR="006B55AF">
              <w:rPr>
                <w:rFonts w:ascii="Cambria" w:eastAsia="Cambria" w:hAnsi="Cambria" w:cs="Cambria"/>
                <w:i/>
                <w:sz w:val="24"/>
                <w:szCs w:val="24"/>
                <w:lang w:val="en-GB"/>
              </w:rPr>
              <w:t>9.0</w:t>
            </w:r>
            <w:r w:rsidR="00417591" w:rsidRPr="001104DB">
              <w:rPr>
                <w:rFonts w:ascii="Cambria" w:eastAsia="Cambria" w:hAnsi="Cambria" w:cs="Cambria"/>
                <w:i/>
                <w:sz w:val="24"/>
                <w:szCs w:val="24"/>
                <w:lang w:val="en-GB"/>
              </w:rPr>
              <w:t>% and 1</w:t>
            </w:r>
            <w:r w:rsidR="006B55AF">
              <w:rPr>
                <w:rFonts w:ascii="Cambria" w:eastAsia="Cambria" w:hAnsi="Cambria" w:cs="Cambria"/>
                <w:i/>
                <w:sz w:val="24"/>
                <w:szCs w:val="24"/>
                <w:lang w:val="en-GB"/>
              </w:rPr>
              <w:t>34.1</w:t>
            </w:r>
            <w:r w:rsidRPr="001104DB">
              <w:rPr>
                <w:rFonts w:ascii="Cambria" w:eastAsia="Cambria" w:hAnsi="Cambria" w:cs="Cambria"/>
                <w:i/>
                <w:sz w:val="24"/>
                <w:szCs w:val="24"/>
                <w:lang w:val="en-GB"/>
              </w:rPr>
              <w:t xml:space="preserve">% respectively. </w:t>
            </w:r>
          </w:p>
          <w:p w14:paraId="5E477812" w14:textId="65088537" w:rsidR="00FF20D4" w:rsidRPr="001104DB" w:rsidRDefault="00FF20D4" w:rsidP="00FF20D4">
            <w:pPr>
              <w:spacing w:after="240"/>
              <w:rPr>
                <w:rFonts w:ascii="Cambria" w:eastAsia="Cambria" w:hAnsi="Cambria" w:cs="Cambria"/>
                <w:i/>
                <w:sz w:val="24"/>
                <w:szCs w:val="24"/>
                <w:lang w:val="en-GB"/>
              </w:rPr>
            </w:pPr>
            <w:r w:rsidRPr="001104DB">
              <w:rPr>
                <w:rFonts w:ascii="Cambria" w:eastAsia="Cambria" w:hAnsi="Cambria" w:cs="Cambria"/>
                <w:i/>
                <w:sz w:val="24"/>
                <w:szCs w:val="24"/>
                <w:lang w:val="en-GB"/>
              </w:rPr>
              <w:t xml:space="preserve">The critical source of Tax Revenue for </w:t>
            </w:r>
            <w:r w:rsidR="00417591" w:rsidRPr="001104DB">
              <w:rPr>
                <w:rFonts w:ascii="Cambria" w:eastAsia="Cambria" w:hAnsi="Cambria" w:cs="Cambria"/>
                <w:i/>
                <w:sz w:val="24"/>
                <w:szCs w:val="24"/>
                <w:lang w:val="en-GB"/>
              </w:rPr>
              <w:t>Edo</w:t>
            </w:r>
            <w:r w:rsidRPr="001104DB">
              <w:rPr>
                <w:rFonts w:ascii="Cambria" w:eastAsia="Cambria" w:hAnsi="Cambria" w:cs="Cambria"/>
                <w:i/>
                <w:sz w:val="24"/>
                <w:szCs w:val="24"/>
                <w:lang w:val="en-GB"/>
              </w:rPr>
              <w:t xml:space="preserve"> state include personal taxes which recorded </w:t>
            </w:r>
            <w:r w:rsidR="00417591" w:rsidRPr="001104DB">
              <w:rPr>
                <w:rFonts w:ascii="Cambria" w:eastAsia="Cambria" w:hAnsi="Cambria" w:cs="Cambria"/>
                <w:i/>
                <w:sz w:val="24"/>
                <w:szCs w:val="24"/>
                <w:lang w:val="en-GB"/>
              </w:rPr>
              <w:t>95</w:t>
            </w:r>
            <w:r w:rsidR="006B55AF">
              <w:rPr>
                <w:rFonts w:ascii="Cambria" w:eastAsia="Cambria" w:hAnsi="Cambria" w:cs="Cambria"/>
                <w:i/>
                <w:sz w:val="24"/>
                <w:szCs w:val="24"/>
                <w:lang w:val="en-GB"/>
              </w:rPr>
              <w:t>.6</w:t>
            </w:r>
            <w:r w:rsidRPr="001104DB">
              <w:rPr>
                <w:rFonts w:ascii="Cambria" w:eastAsia="Cambria" w:hAnsi="Cambria" w:cs="Cambria"/>
                <w:i/>
                <w:sz w:val="24"/>
                <w:szCs w:val="24"/>
                <w:lang w:val="en-GB"/>
              </w:rPr>
              <w:t xml:space="preserve">% performance during the period under review.  A key component of the personal taxes is the PAYE </w:t>
            </w:r>
            <w:r w:rsidR="006B5340">
              <w:rPr>
                <w:rFonts w:ascii="Cambria" w:eastAsia="Cambria" w:hAnsi="Cambria" w:cs="Cambria"/>
                <w:i/>
                <w:sz w:val="24"/>
                <w:szCs w:val="24"/>
                <w:lang w:val="en-GB"/>
              </w:rPr>
              <w:t xml:space="preserve">which </w:t>
            </w:r>
            <w:r w:rsidRPr="001104DB">
              <w:rPr>
                <w:rFonts w:ascii="Cambria" w:eastAsia="Cambria" w:hAnsi="Cambria" w:cs="Cambria"/>
                <w:i/>
                <w:sz w:val="24"/>
                <w:szCs w:val="24"/>
                <w:lang w:val="en-GB"/>
              </w:rPr>
              <w:t xml:space="preserve">recorded the highest </w:t>
            </w:r>
            <w:r w:rsidR="006B5340">
              <w:rPr>
                <w:rFonts w:ascii="Cambria" w:eastAsia="Cambria" w:hAnsi="Cambria" w:cs="Cambria"/>
                <w:i/>
                <w:sz w:val="24"/>
                <w:szCs w:val="24"/>
                <w:lang w:val="en-GB"/>
              </w:rPr>
              <w:t xml:space="preserve">value. </w:t>
            </w:r>
            <w:r w:rsidRPr="001104DB">
              <w:rPr>
                <w:rFonts w:ascii="Cambria" w:eastAsia="Cambria" w:hAnsi="Cambria" w:cs="Cambria"/>
                <w:i/>
                <w:sz w:val="24"/>
                <w:szCs w:val="24"/>
                <w:lang w:val="en-GB"/>
              </w:rPr>
              <w:t>(</w:t>
            </w:r>
            <w:r w:rsidR="006B55AF">
              <w:rPr>
                <w:rFonts w:ascii="Cambria" w:eastAsia="Cambria" w:hAnsi="Cambria" w:cs="Cambria"/>
                <w:i/>
                <w:sz w:val="24"/>
                <w:szCs w:val="24"/>
                <w:lang w:val="en-GB"/>
              </w:rPr>
              <w:t>107.8</w:t>
            </w:r>
            <w:r w:rsidRPr="001104DB">
              <w:rPr>
                <w:rFonts w:ascii="Cambria" w:eastAsia="Cambria" w:hAnsi="Cambria" w:cs="Cambria"/>
                <w:i/>
                <w:sz w:val="24"/>
                <w:szCs w:val="24"/>
                <w:lang w:val="en-GB"/>
              </w:rPr>
              <w:t xml:space="preserve">%) because it is generally deducted at source. As indicated in the Table 2 below, except for </w:t>
            </w:r>
            <w:r w:rsidR="00417591" w:rsidRPr="001104DB">
              <w:rPr>
                <w:rFonts w:ascii="Cambria" w:eastAsia="Cambria" w:hAnsi="Cambria" w:cs="Cambria"/>
                <w:i/>
                <w:sz w:val="24"/>
                <w:szCs w:val="24"/>
                <w:lang w:val="en-GB"/>
              </w:rPr>
              <w:t>Capital Gains</w:t>
            </w:r>
            <w:r w:rsidRPr="001104DB">
              <w:rPr>
                <w:rFonts w:ascii="Cambria" w:eastAsia="Cambria" w:hAnsi="Cambria" w:cs="Cambria"/>
                <w:i/>
                <w:sz w:val="24"/>
                <w:szCs w:val="24"/>
                <w:lang w:val="en-GB"/>
              </w:rPr>
              <w:t xml:space="preserve"> tax</w:t>
            </w:r>
            <w:proofErr w:type="gramStart"/>
            <w:r w:rsidRPr="001104DB">
              <w:rPr>
                <w:rFonts w:ascii="Cambria" w:eastAsia="Cambria" w:hAnsi="Cambria" w:cs="Cambria"/>
                <w:i/>
                <w:sz w:val="24"/>
                <w:szCs w:val="24"/>
                <w:lang w:val="en-GB"/>
              </w:rPr>
              <w:t xml:space="preserve">, </w:t>
            </w:r>
            <w:r w:rsidR="00417591" w:rsidRPr="001104DB">
              <w:rPr>
                <w:rFonts w:ascii="Cambria" w:eastAsia="Cambria" w:hAnsi="Cambria" w:cs="Cambria"/>
                <w:i/>
                <w:sz w:val="24"/>
                <w:szCs w:val="24"/>
                <w:lang w:val="en-GB"/>
              </w:rPr>
              <w:t xml:space="preserve"> licences</w:t>
            </w:r>
            <w:proofErr w:type="gramEnd"/>
            <w:r w:rsidR="00417591" w:rsidRPr="001104DB">
              <w:rPr>
                <w:rFonts w:ascii="Cambria" w:eastAsia="Cambria" w:hAnsi="Cambria" w:cs="Cambria"/>
                <w:i/>
                <w:sz w:val="24"/>
                <w:szCs w:val="24"/>
                <w:lang w:val="en-GB"/>
              </w:rPr>
              <w:t xml:space="preserve"> general, rent on land and others general</w:t>
            </w:r>
            <w:r w:rsidRPr="001104DB">
              <w:rPr>
                <w:rFonts w:ascii="Cambria" w:eastAsia="Cambria" w:hAnsi="Cambria" w:cs="Cambria"/>
                <w:i/>
                <w:sz w:val="24"/>
                <w:szCs w:val="24"/>
                <w:lang w:val="en-GB"/>
              </w:rPr>
              <w:t xml:space="preserve">, fess general and </w:t>
            </w:r>
            <w:r w:rsidR="00417591" w:rsidRPr="001104DB">
              <w:rPr>
                <w:rFonts w:ascii="Cambria" w:eastAsia="Cambria" w:hAnsi="Cambria" w:cs="Cambria"/>
                <w:i/>
                <w:sz w:val="24"/>
                <w:szCs w:val="24"/>
                <w:lang w:val="en-GB"/>
              </w:rPr>
              <w:t>rent on Government buildings</w:t>
            </w:r>
            <w:r w:rsidRPr="001104DB">
              <w:rPr>
                <w:rFonts w:ascii="Cambria" w:eastAsia="Cambria" w:hAnsi="Cambria" w:cs="Cambria"/>
                <w:i/>
                <w:sz w:val="24"/>
                <w:szCs w:val="24"/>
                <w:lang w:val="en-GB"/>
              </w:rPr>
              <w:t xml:space="preserve">, the actual realized fall short of the budgeted amount for all other revenue sources. </w:t>
            </w:r>
          </w:p>
          <w:p w14:paraId="76D635E9" w14:textId="6315F90D" w:rsidR="00FF20D4" w:rsidRPr="001104DB" w:rsidRDefault="00FF20D4" w:rsidP="00FF20D4">
            <w:pPr>
              <w:spacing w:after="240"/>
              <w:rPr>
                <w:rFonts w:ascii="Cambria" w:eastAsia="Cambria" w:hAnsi="Cambria" w:cs="Cambria"/>
                <w:i/>
                <w:sz w:val="24"/>
                <w:szCs w:val="24"/>
                <w:lang w:val="en-GB"/>
              </w:rPr>
            </w:pPr>
            <w:r w:rsidRPr="001104DB">
              <w:rPr>
                <w:rFonts w:ascii="Cambria" w:eastAsia="Cambria" w:hAnsi="Cambria" w:cs="Cambria"/>
                <w:i/>
                <w:sz w:val="24"/>
                <w:szCs w:val="24"/>
                <w:lang w:val="en-GB"/>
              </w:rPr>
              <w:t xml:space="preserve"> The State Internal Revenue </w:t>
            </w:r>
            <w:r w:rsidR="00E411EB" w:rsidRPr="001104DB">
              <w:rPr>
                <w:rFonts w:ascii="Cambria" w:eastAsia="Cambria" w:hAnsi="Cambria" w:cs="Cambria"/>
                <w:i/>
                <w:sz w:val="24"/>
                <w:szCs w:val="24"/>
                <w:lang w:val="en-GB"/>
              </w:rPr>
              <w:t>Service</w:t>
            </w:r>
            <w:r w:rsidR="00E411EB">
              <w:rPr>
                <w:rFonts w:ascii="Cambria" w:eastAsia="Cambria" w:hAnsi="Cambria" w:cs="Cambria"/>
                <w:i/>
                <w:sz w:val="24"/>
                <w:szCs w:val="24"/>
                <w:lang w:val="en-GB"/>
              </w:rPr>
              <w:t xml:space="preserve"> (EIRS)</w:t>
            </w:r>
            <w:r w:rsidR="00417591" w:rsidRPr="001104DB">
              <w:rPr>
                <w:rFonts w:ascii="Cambria" w:eastAsia="Cambria" w:hAnsi="Cambria" w:cs="Cambria"/>
                <w:i/>
                <w:sz w:val="24"/>
                <w:szCs w:val="24"/>
                <w:lang w:val="en-GB"/>
              </w:rPr>
              <w:t xml:space="preserve"> </w:t>
            </w:r>
            <w:r w:rsidRPr="001104DB">
              <w:rPr>
                <w:rFonts w:ascii="Cambria" w:eastAsia="Cambria" w:hAnsi="Cambria" w:cs="Cambria"/>
                <w:i/>
                <w:sz w:val="24"/>
                <w:szCs w:val="24"/>
                <w:lang w:val="en-GB"/>
              </w:rPr>
              <w:t>which is the highest revenue generating institution of</w:t>
            </w:r>
            <w:r w:rsidR="00417591" w:rsidRPr="001104DB">
              <w:rPr>
                <w:rFonts w:ascii="Cambria" w:eastAsia="Cambria" w:hAnsi="Cambria" w:cs="Cambria"/>
                <w:i/>
                <w:sz w:val="24"/>
                <w:szCs w:val="24"/>
                <w:lang w:val="en-GB"/>
              </w:rPr>
              <w:t xml:space="preserve"> the state had a budget of N</w:t>
            </w:r>
            <w:r w:rsidR="006B5340">
              <w:rPr>
                <w:rFonts w:ascii="Cambria" w:eastAsia="Cambria" w:hAnsi="Cambria" w:cs="Cambria"/>
                <w:i/>
                <w:sz w:val="24"/>
                <w:szCs w:val="24"/>
                <w:lang w:val="en-GB"/>
              </w:rPr>
              <w:t>31.6</w:t>
            </w:r>
            <w:r w:rsidRPr="001104DB">
              <w:rPr>
                <w:rFonts w:ascii="Cambria" w:eastAsia="Cambria" w:hAnsi="Cambria" w:cs="Cambria"/>
                <w:i/>
                <w:sz w:val="24"/>
                <w:szCs w:val="24"/>
                <w:lang w:val="en-GB"/>
              </w:rPr>
              <w:t xml:space="preserve"> billion but</w:t>
            </w:r>
            <w:r w:rsidR="00E411EB">
              <w:rPr>
                <w:rFonts w:ascii="Cambria" w:eastAsia="Cambria" w:hAnsi="Cambria" w:cs="Cambria"/>
                <w:i/>
                <w:sz w:val="24"/>
                <w:szCs w:val="24"/>
                <w:lang w:val="en-GB"/>
              </w:rPr>
              <w:t xml:space="preserve"> realised a total of</w:t>
            </w:r>
            <w:r w:rsidRPr="001104DB">
              <w:rPr>
                <w:rFonts w:ascii="Cambria" w:eastAsia="Cambria" w:hAnsi="Cambria" w:cs="Cambria"/>
                <w:i/>
                <w:sz w:val="24"/>
                <w:szCs w:val="24"/>
                <w:lang w:val="en-GB"/>
              </w:rPr>
              <w:t xml:space="preserve"> N</w:t>
            </w:r>
            <w:r w:rsidR="006B5340">
              <w:rPr>
                <w:rFonts w:ascii="Cambria" w:eastAsia="Cambria" w:hAnsi="Cambria" w:cs="Cambria"/>
                <w:i/>
                <w:sz w:val="24"/>
                <w:szCs w:val="24"/>
                <w:lang w:val="en-GB"/>
              </w:rPr>
              <w:t>30.7</w:t>
            </w:r>
            <w:r w:rsidRPr="001104DB">
              <w:rPr>
                <w:rFonts w:ascii="Cambria" w:eastAsia="Cambria" w:hAnsi="Cambria" w:cs="Cambria"/>
                <w:i/>
                <w:sz w:val="24"/>
                <w:szCs w:val="24"/>
                <w:lang w:val="en-GB"/>
              </w:rPr>
              <w:t xml:space="preserve"> billion, equivalent to </w:t>
            </w:r>
            <w:r w:rsidR="00417591" w:rsidRPr="001104DB">
              <w:rPr>
                <w:rFonts w:ascii="Cambria" w:eastAsia="Cambria" w:hAnsi="Cambria" w:cs="Cambria"/>
                <w:i/>
                <w:sz w:val="24"/>
                <w:szCs w:val="24"/>
                <w:lang w:val="en-GB"/>
              </w:rPr>
              <w:t>9</w:t>
            </w:r>
            <w:r w:rsidR="006B5340">
              <w:rPr>
                <w:rFonts w:ascii="Cambria" w:eastAsia="Cambria" w:hAnsi="Cambria" w:cs="Cambria"/>
                <w:i/>
                <w:sz w:val="24"/>
                <w:szCs w:val="24"/>
                <w:lang w:val="en-GB"/>
              </w:rPr>
              <w:t>7.1</w:t>
            </w:r>
            <w:r w:rsidRPr="001104DB">
              <w:rPr>
                <w:rFonts w:ascii="Cambria" w:eastAsia="Cambria" w:hAnsi="Cambria" w:cs="Cambria"/>
                <w:i/>
                <w:sz w:val="24"/>
                <w:szCs w:val="24"/>
                <w:lang w:val="en-GB"/>
              </w:rPr>
              <w:t>%</w:t>
            </w:r>
            <w:r w:rsidR="00E411EB">
              <w:rPr>
                <w:rFonts w:ascii="Cambria" w:eastAsia="Cambria" w:hAnsi="Cambria" w:cs="Cambria"/>
                <w:i/>
                <w:sz w:val="24"/>
                <w:szCs w:val="24"/>
                <w:lang w:val="en-GB"/>
              </w:rPr>
              <w:t xml:space="preserve"> Performance. Strengthening the E</w:t>
            </w:r>
            <w:r w:rsidRPr="001104DB">
              <w:rPr>
                <w:rFonts w:ascii="Cambria" w:eastAsia="Cambria" w:hAnsi="Cambria" w:cs="Cambria"/>
                <w:i/>
                <w:sz w:val="24"/>
                <w:szCs w:val="24"/>
                <w:lang w:val="en-GB"/>
              </w:rPr>
              <w:t>IR</w:t>
            </w:r>
            <w:r w:rsidR="00E411EB">
              <w:rPr>
                <w:rFonts w:ascii="Cambria" w:eastAsia="Cambria" w:hAnsi="Cambria" w:cs="Cambria"/>
                <w:i/>
                <w:sz w:val="24"/>
                <w:szCs w:val="24"/>
                <w:lang w:val="en-GB"/>
              </w:rPr>
              <w:t>S</w:t>
            </w:r>
            <w:r w:rsidRPr="001104DB">
              <w:rPr>
                <w:rFonts w:ascii="Cambria" w:eastAsia="Cambria" w:hAnsi="Cambria" w:cs="Cambria"/>
                <w:i/>
                <w:sz w:val="24"/>
                <w:szCs w:val="24"/>
                <w:lang w:val="en-GB"/>
              </w:rPr>
              <w:t xml:space="preserve"> remains pivotal to the needed upscale in the revenue generation agenda of the state. Following the </w:t>
            </w:r>
            <w:r w:rsidR="001104DB" w:rsidRPr="001104DB">
              <w:rPr>
                <w:rFonts w:ascii="Cambria" w:eastAsia="Cambria" w:hAnsi="Cambria" w:cs="Cambria"/>
                <w:i/>
                <w:sz w:val="24"/>
                <w:szCs w:val="24"/>
                <w:lang w:val="en-GB"/>
              </w:rPr>
              <w:t>E</w:t>
            </w:r>
            <w:r w:rsidRPr="001104DB">
              <w:rPr>
                <w:rFonts w:ascii="Cambria" w:eastAsia="Cambria" w:hAnsi="Cambria" w:cs="Cambria"/>
                <w:i/>
                <w:sz w:val="24"/>
                <w:szCs w:val="24"/>
                <w:lang w:val="en-GB"/>
              </w:rPr>
              <w:t>IR</w:t>
            </w:r>
            <w:r w:rsidR="001104DB" w:rsidRPr="001104DB">
              <w:rPr>
                <w:rFonts w:ascii="Cambria" w:eastAsia="Cambria" w:hAnsi="Cambria" w:cs="Cambria"/>
                <w:i/>
                <w:sz w:val="24"/>
                <w:szCs w:val="24"/>
                <w:lang w:val="en-GB"/>
              </w:rPr>
              <w:t>S</w:t>
            </w:r>
            <w:r w:rsidRPr="001104DB">
              <w:rPr>
                <w:rFonts w:ascii="Cambria" w:eastAsia="Cambria" w:hAnsi="Cambria" w:cs="Cambria"/>
                <w:i/>
                <w:sz w:val="24"/>
                <w:szCs w:val="24"/>
                <w:lang w:val="en-GB"/>
              </w:rPr>
              <w:t xml:space="preserve"> are the Ministry of</w:t>
            </w:r>
            <w:r w:rsidR="001104DB" w:rsidRPr="001104DB">
              <w:rPr>
                <w:rFonts w:ascii="Cambria" w:eastAsia="Cambria" w:hAnsi="Cambria" w:cs="Cambria"/>
                <w:i/>
                <w:sz w:val="24"/>
                <w:szCs w:val="24"/>
                <w:lang w:val="en-GB"/>
              </w:rPr>
              <w:t xml:space="preserve"> </w:t>
            </w:r>
            <w:r w:rsidR="006B5340">
              <w:rPr>
                <w:rFonts w:ascii="Cambria" w:eastAsia="Cambria" w:hAnsi="Cambria" w:cs="Cambria"/>
                <w:i/>
                <w:sz w:val="24"/>
                <w:szCs w:val="24"/>
                <w:lang w:val="en-GB"/>
              </w:rPr>
              <w:t xml:space="preserve">Education that realised 6.9 billion as against N0.9 billion initially budgeted, Edo Geographical Information Service (Edo GIS) </w:t>
            </w:r>
            <w:r w:rsidR="006338BD">
              <w:rPr>
                <w:rFonts w:ascii="Cambria" w:eastAsia="Cambria" w:hAnsi="Cambria" w:cs="Cambria"/>
                <w:i/>
                <w:sz w:val="24"/>
                <w:szCs w:val="24"/>
                <w:lang w:val="en-GB"/>
              </w:rPr>
              <w:t xml:space="preserve">realised N1.5 billion while Ministry of </w:t>
            </w:r>
            <w:r w:rsidR="001104DB" w:rsidRPr="001104DB">
              <w:rPr>
                <w:rFonts w:ascii="Cambria" w:eastAsia="Cambria" w:hAnsi="Cambria" w:cs="Cambria"/>
                <w:i/>
                <w:sz w:val="24"/>
                <w:szCs w:val="24"/>
                <w:lang w:val="en-GB"/>
              </w:rPr>
              <w:t>Finance</w:t>
            </w:r>
            <w:r w:rsidR="006338BD">
              <w:rPr>
                <w:rFonts w:ascii="Cambria" w:eastAsia="Cambria" w:hAnsi="Cambria" w:cs="Cambria"/>
                <w:i/>
                <w:sz w:val="24"/>
                <w:szCs w:val="24"/>
                <w:lang w:val="en-GB"/>
              </w:rPr>
              <w:t xml:space="preserve"> realised N1.3billon.</w:t>
            </w:r>
          </w:p>
          <w:p w14:paraId="12DF10A7" w14:textId="35234D00" w:rsidR="00FF20D4" w:rsidRPr="001104DB" w:rsidRDefault="00FF20D4" w:rsidP="00FF20D4">
            <w:pPr>
              <w:spacing w:after="240"/>
              <w:rPr>
                <w:rFonts w:ascii="Cambria" w:eastAsia="Cambria" w:hAnsi="Cambria" w:cs="Cambria"/>
                <w:i/>
                <w:sz w:val="24"/>
                <w:szCs w:val="24"/>
                <w:lang w:val="en-GB"/>
              </w:rPr>
            </w:pPr>
            <w:r w:rsidRPr="001104DB">
              <w:rPr>
                <w:rFonts w:ascii="Cambria" w:eastAsia="Cambria" w:hAnsi="Cambria" w:cs="Cambria"/>
                <w:i/>
                <w:sz w:val="24"/>
                <w:szCs w:val="24"/>
                <w:lang w:val="en-GB"/>
              </w:rPr>
              <w:t>The MDAs with the highest level of outturn include the Ministry of</w:t>
            </w:r>
            <w:r w:rsidR="0024037E">
              <w:rPr>
                <w:rFonts w:ascii="Cambria" w:eastAsia="Cambria" w:hAnsi="Cambria" w:cs="Cambria"/>
                <w:i/>
                <w:sz w:val="24"/>
                <w:szCs w:val="24"/>
                <w:lang w:val="en-GB"/>
              </w:rPr>
              <w:t xml:space="preserve"> Finance 3136%,  Ministry of </w:t>
            </w:r>
            <w:r w:rsidRPr="001104DB">
              <w:rPr>
                <w:rFonts w:ascii="Cambria" w:eastAsia="Cambria" w:hAnsi="Cambria" w:cs="Cambria"/>
                <w:i/>
                <w:sz w:val="24"/>
                <w:szCs w:val="24"/>
                <w:lang w:val="en-GB"/>
              </w:rPr>
              <w:t xml:space="preserve"> </w:t>
            </w:r>
            <w:r w:rsidR="001104DB" w:rsidRPr="001104DB">
              <w:rPr>
                <w:rFonts w:ascii="Cambria" w:eastAsia="Cambria" w:hAnsi="Cambria" w:cs="Cambria"/>
                <w:i/>
                <w:sz w:val="24"/>
                <w:szCs w:val="24"/>
                <w:lang w:val="en-GB"/>
              </w:rPr>
              <w:t xml:space="preserve">Education </w:t>
            </w:r>
            <w:r w:rsidR="0024037E">
              <w:rPr>
                <w:rFonts w:ascii="Cambria" w:eastAsia="Cambria" w:hAnsi="Cambria" w:cs="Cambria"/>
                <w:i/>
                <w:sz w:val="24"/>
                <w:szCs w:val="24"/>
                <w:lang w:val="en-GB"/>
              </w:rPr>
              <w:t>761</w:t>
            </w:r>
            <w:r w:rsidRPr="001104DB">
              <w:rPr>
                <w:rFonts w:ascii="Cambria" w:eastAsia="Cambria" w:hAnsi="Cambria" w:cs="Cambria"/>
                <w:i/>
                <w:sz w:val="24"/>
                <w:szCs w:val="24"/>
                <w:lang w:val="en-GB"/>
              </w:rPr>
              <w:t xml:space="preserve">%, </w:t>
            </w:r>
            <w:r w:rsidR="0024037E">
              <w:rPr>
                <w:rFonts w:ascii="Cambria" w:eastAsia="Cambria" w:hAnsi="Cambria" w:cs="Cambria"/>
                <w:i/>
                <w:sz w:val="24"/>
                <w:szCs w:val="24"/>
                <w:lang w:val="en-GB"/>
              </w:rPr>
              <w:t xml:space="preserve">and </w:t>
            </w:r>
            <w:r w:rsidRPr="001104DB">
              <w:rPr>
                <w:rFonts w:ascii="Cambria" w:eastAsia="Cambria" w:hAnsi="Cambria" w:cs="Cambria"/>
                <w:i/>
                <w:sz w:val="24"/>
                <w:szCs w:val="24"/>
                <w:lang w:val="en-GB"/>
              </w:rPr>
              <w:t xml:space="preserve">Ministry of </w:t>
            </w:r>
            <w:r w:rsidR="0024037E">
              <w:rPr>
                <w:rFonts w:ascii="Cambria" w:eastAsia="Cambria" w:hAnsi="Cambria" w:cs="Cambria"/>
                <w:i/>
                <w:sz w:val="24"/>
                <w:szCs w:val="24"/>
                <w:lang w:val="en-GB"/>
              </w:rPr>
              <w:t>Ministry of Transport 709.8%</w:t>
            </w:r>
            <w:r w:rsidRPr="001104DB">
              <w:rPr>
                <w:rFonts w:ascii="Cambria" w:eastAsia="Cambria" w:hAnsi="Cambria" w:cs="Cambria"/>
                <w:i/>
                <w:sz w:val="24"/>
                <w:szCs w:val="24"/>
                <w:lang w:val="en-GB"/>
              </w:rPr>
              <w:t xml:space="preserve"> </w:t>
            </w:r>
          </w:p>
          <w:p w14:paraId="0000002E" w14:textId="128E8474" w:rsidR="005318BC" w:rsidRPr="001104DB" w:rsidRDefault="00FF20D4" w:rsidP="00FF20D4">
            <w:pPr>
              <w:rPr>
                <w:rFonts w:ascii="Cambria" w:eastAsia="Cambria" w:hAnsi="Cambria" w:cs="Cambria"/>
                <w:i/>
                <w:sz w:val="24"/>
                <w:szCs w:val="24"/>
                <w:lang w:val="en-GB"/>
              </w:rPr>
            </w:pPr>
            <w:r w:rsidRPr="001104DB">
              <w:rPr>
                <w:rFonts w:ascii="Cambria" w:eastAsia="Cambria" w:hAnsi="Cambria" w:cs="Cambria"/>
                <w:i/>
                <w:sz w:val="24"/>
                <w:szCs w:val="24"/>
                <w:lang w:val="en-GB"/>
              </w:rPr>
              <w:t>This information is presented in Table 3 below.</w:t>
            </w:r>
          </w:p>
        </w:tc>
      </w:tr>
    </w:tbl>
    <w:p w14:paraId="4DA88511" w14:textId="6EA5BFA3" w:rsidR="005601A4" w:rsidRDefault="005601A4" w:rsidP="005601A4">
      <w:pPr>
        <w:pStyle w:val="Caption"/>
      </w:pPr>
      <w:r>
        <w:lastRenderedPageBreak/>
        <w:t xml:space="preserve">Table </w:t>
      </w:r>
      <w:r w:rsidR="00C63A7D">
        <w:fldChar w:fldCharType="begin"/>
      </w:r>
      <w:r w:rsidR="00C63A7D">
        <w:instrText xml:space="preserve"> SEQ Table \* ARABIC </w:instrText>
      </w:r>
      <w:r w:rsidR="00C63A7D">
        <w:fldChar w:fldCharType="separate"/>
      </w:r>
      <w:r w:rsidR="003220B5">
        <w:rPr>
          <w:noProof/>
        </w:rPr>
        <w:t>2</w:t>
      </w:r>
      <w:r w:rsidR="00C63A7D">
        <w:rPr>
          <w:noProof/>
        </w:rPr>
        <w:fldChar w:fldCharType="end"/>
      </w:r>
      <w:r>
        <w:t xml:space="preserve"> Revenue Outturn by Item</w:t>
      </w:r>
    </w:p>
    <w:p w14:paraId="6E10350B" w14:textId="0942C9D5" w:rsidR="005601A4" w:rsidRDefault="0024037E" w:rsidP="005601A4">
      <w:r w:rsidRPr="0024037E">
        <w:rPr>
          <w:noProof/>
          <w:lang w:eastAsia="en-US"/>
        </w:rPr>
        <w:drawing>
          <wp:inline distT="0" distB="0" distL="0" distR="0" wp14:anchorId="0C926610" wp14:editId="5C3B4A45">
            <wp:extent cx="7995920" cy="5249917"/>
            <wp:effectExtent l="0" t="0" r="5080" b="8255"/>
            <wp:docPr id="122669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02527" cy="5254255"/>
                    </a:xfrm>
                    <a:prstGeom prst="rect">
                      <a:avLst/>
                    </a:prstGeom>
                    <a:noFill/>
                    <a:ln>
                      <a:noFill/>
                    </a:ln>
                  </pic:spPr>
                </pic:pic>
              </a:graphicData>
            </a:graphic>
          </wp:inline>
        </w:drawing>
      </w:r>
    </w:p>
    <w:p w14:paraId="71FE56A5" w14:textId="77777777" w:rsidR="001104DB" w:rsidRDefault="001104DB"/>
    <w:p w14:paraId="46E4DE08" w14:textId="6D6C6227" w:rsidR="001104DB" w:rsidRDefault="001104DB">
      <w:pPr>
        <w:rPr>
          <w:b/>
          <w:iCs/>
          <w:szCs w:val="18"/>
        </w:rPr>
      </w:pPr>
      <w:r w:rsidRPr="001104DB">
        <w:t xml:space="preserve">* Variance and Performance is assessed against final budget. Negative Variance for Revenues items means revenue actuals were below budget. </w:t>
      </w:r>
      <w:r>
        <w:br w:type="page"/>
      </w:r>
    </w:p>
    <w:p w14:paraId="148DEC63" w14:textId="19170836" w:rsidR="005601A4" w:rsidRDefault="005601A4" w:rsidP="005601A4">
      <w:pPr>
        <w:pStyle w:val="Caption"/>
      </w:pPr>
      <w:r>
        <w:lastRenderedPageBreak/>
        <w:t xml:space="preserve">Table </w:t>
      </w:r>
      <w:r w:rsidR="00C63A7D">
        <w:fldChar w:fldCharType="begin"/>
      </w:r>
      <w:r w:rsidR="00C63A7D">
        <w:instrText xml:space="preserve"> SEQ Table \* ARABIC </w:instrText>
      </w:r>
      <w:r w:rsidR="00C63A7D">
        <w:fldChar w:fldCharType="separate"/>
      </w:r>
      <w:r w:rsidR="003220B5">
        <w:rPr>
          <w:noProof/>
        </w:rPr>
        <w:t>3</w:t>
      </w:r>
      <w:r w:rsidR="00C63A7D">
        <w:rPr>
          <w:noProof/>
        </w:rPr>
        <w:fldChar w:fldCharType="end"/>
      </w:r>
      <w:r>
        <w:t xml:space="preserve"> Revenue Outturn by MDA</w:t>
      </w:r>
    </w:p>
    <w:p w14:paraId="6C3BD007" w14:textId="77777777" w:rsidR="005601A4" w:rsidRDefault="005601A4">
      <w:pPr>
        <w:rPr>
          <w:rFonts w:ascii="Cambria" w:eastAsia="Cambria" w:hAnsi="Cambria" w:cs="Cambria"/>
          <w:b/>
          <w:lang w:val="en-GB"/>
        </w:rPr>
      </w:pPr>
    </w:p>
    <w:p w14:paraId="454EE81C" w14:textId="53ABC263" w:rsidR="001104DB" w:rsidRDefault="0024037E">
      <w:r w:rsidRPr="0024037E">
        <w:rPr>
          <w:noProof/>
          <w:lang w:eastAsia="en-US"/>
        </w:rPr>
        <w:drawing>
          <wp:inline distT="0" distB="0" distL="0" distR="0" wp14:anchorId="067E1CAD" wp14:editId="211DC0E8">
            <wp:extent cx="8863965" cy="3862551"/>
            <wp:effectExtent l="0" t="0" r="0" b="5080"/>
            <wp:docPr id="18449494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65539" cy="3863237"/>
                    </a:xfrm>
                    <a:prstGeom prst="rect">
                      <a:avLst/>
                    </a:prstGeom>
                    <a:noFill/>
                    <a:ln>
                      <a:noFill/>
                    </a:ln>
                  </pic:spPr>
                </pic:pic>
              </a:graphicData>
            </a:graphic>
          </wp:inline>
        </w:drawing>
      </w:r>
    </w:p>
    <w:p w14:paraId="6779962C" w14:textId="77777777" w:rsidR="001104DB" w:rsidRDefault="001104DB"/>
    <w:p w14:paraId="7E700193" w14:textId="09FA6ECE" w:rsidR="005318BC" w:rsidRDefault="001104DB">
      <w:pPr>
        <w:rPr>
          <w:sz w:val="40"/>
          <w:szCs w:val="40"/>
          <w:lang w:val="en-GB"/>
        </w:rPr>
      </w:pPr>
      <w:r w:rsidRPr="001104DB">
        <w:t xml:space="preserve">* Variance and Performance is assessed against final budget. Negative Variance for Revenues items means revenue actuals were below budget. </w:t>
      </w:r>
      <w:r w:rsidR="005318BC">
        <w:br w:type="page"/>
      </w:r>
    </w:p>
    <w:p w14:paraId="62A55663" w14:textId="1BAF5E65" w:rsidR="0096130E" w:rsidRDefault="0096130E" w:rsidP="005318BC">
      <w:pPr>
        <w:pStyle w:val="Heading1"/>
      </w:pPr>
      <w:bookmarkStart w:id="6" w:name="_Toc146527553"/>
      <w:r>
        <w:lastRenderedPageBreak/>
        <w:t>Expenditure</w:t>
      </w:r>
      <w:r w:rsidRPr="007B173F">
        <w:t xml:space="preserve"> </w:t>
      </w:r>
      <w:r>
        <w:t>Outturn</w:t>
      </w:r>
      <w:bookmarkEnd w:id="6"/>
      <w:r w:rsidRPr="007B173F">
        <w:t xml:space="preserve"> </w:t>
      </w:r>
    </w:p>
    <w:tbl>
      <w:tblPr>
        <w:tblStyle w:val="a2"/>
        <w:tblW w:w="14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4"/>
      </w:tblGrid>
      <w:tr w:rsidR="005318BC" w:rsidRPr="001104DB" w14:paraId="72FE6B7A" w14:textId="77777777" w:rsidTr="00000A8B">
        <w:trPr>
          <w:trHeight w:val="7114"/>
        </w:trPr>
        <w:tc>
          <w:tcPr>
            <w:tcW w:w="14254" w:type="dxa"/>
            <w:shd w:val="clear" w:color="auto" w:fill="F3F3F3"/>
            <w:tcMar>
              <w:top w:w="100" w:type="dxa"/>
              <w:left w:w="100" w:type="dxa"/>
              <w:bottom w:w="100" w:type="dxa"/>
              <w:right w:w="100" w:type="dxa"/>
            </w:tcMar>
          </w:tcPr>
          <w:p w14:paraId="6261F686" w14:textId="77777777" w:rsidR="001104DB" w:rsidRPr="00000A8B" w:rsidRDefault="001104DB" w:rsidP="001104DB">
            <w:pPr>
              <w:spacing w:before="240"/>
              <w:rPr>
                <w:rFonts w:ascii="Cambria" w:eastAsia="Cambria" w:hAnsi="Cambria" w:cs="Cambria"/>
                <w:i/>
                <w:sz w:val="26"/>
                <w:lang w:val="en-GB"/>
              </w:rPr>
            </w:pPr>
            <w:r w:rsidRPr="00000A8B">
              <w:rPr>
                <w:rFonts w:ascii="Cambria" w:eastAsia="Cambria" w:hAnsi="Cambria" w:cs="Cambria"/>
                <w:i/>
                <w:sz w:val="26"/>
                <w:lang w:val="en-GB"/>
              </w:rPr>
              <w:t xml:space="preserve">Table 4 below looks at the expenditure outturn, how much expenditure was allocated to each main classification, and how much was actually spent. </w:t>
            </w:r>
          </w:p>
          <w:p w14:paraId="2EB6B43E" w14:textId="5B00FD52" w:rsidR="00A8500E" w:rsidRPr="00000A8B" w:rsidRDefault="001104DB" w:rsidP="001104DB">
            <w:pPr>
              <w:spacing w:before="240"/>
              <w:rPr>
                <w:rFonts w:ascii="Cambria" w:eastAsia="Cambria" w:hAnsi="Cambria" w:cs="Cambria"/>
                <w:i/>
                <w:sz w:val="26"/>
                <w:lang w:val="en-GB"/>
              </w:rPr>
            </w:pPr>
            <w:r w:rsidRPr="00000A8B">
              <w:rPr>
                <w:rFonts w:ascii="Cambria" w:eastAsia="Cambria" w:hAnsi="Cambria" w:cs="Cambria"/>
                <w:i/>
                <w:sz w:val="26"/>
                <w:lang w:val="en-GB"/>
              </w:rPr>
              <w:t xml:space="preserve">Broadly, Capital Expenditure got </w:t>
            </w:r>
            <w:r w:rsidR="00BC1523" w:rsidRPr="00000A8B">
              <w:rPr>
                <w:rFonts w:ascii="Cambria" w:eastAsia="Cambria" w:hAnsi="Cambria" w:cs="Cambria"/>
                <w:i/>
                <w:sz w:val="26"/>
                <w:lang w:val="en-GB"/>
              </w:rPr>
              <w:t>N</w:t>
            </w:r>
            <w:r w:rsidR="00CE2CAF">
              <w:rPr>
                <w:rFonts w:ascii="Cambria" w:eastAsia="Cambria" w:hAnsi="Cambria" w:cs="Cambria"/>
                <w:i/>
                <w:sz w:val="26"/>
                <w:lang w:val="en-GB"/>
              </w:rPr>
              <w:t>10</w:t>
            </w:r>
            <w:r w:rsidR="00842AAD">
              <w:rPr>
                <w:rFonts w:ascii="Cambria" w:eastAsia="Cambria" w:hAnsi="Cambria" w:cs="Cambria"/>
                <w:i/>
                <w:sz w:val="26"/>
                <w:lang w:val="en-GB"/>
              </w:rPr>
              <w:t>1.17</w:t>
            </w:r>
            <w:r w:rsidR="00BC1523" w:rsidRPr="00000A8B">
              <w:rPr>
                <w:rFonts w:ascii="Cambria" w:eastAsia="Cambria" w:hAnsi="Cambria" w:cs="Cambria"/>
                <w:i/>
                <w:sz w:val="26"/>
                <w:lang w:val="en-GB"/>
              </w:rPr>
              <w:t xml:space="preserve"> billion </w:t>
            </w:r>
            <w:r w:rsidR="00842AAD">
              <w:rPr>
                <w:rFonts w:ascii="Cambria" w:eastAsia="Cambria" w:hAnsi="Cambria" w:cs="Cambria"/>
                <w:i/>
                <w:sz w:val="26"/>
                <w:lang w:val="en-GB"/>
              </w:rPr>
              <w:t>4</w:t>
            </w:r>
            <w:r w:rsidR="00CE2CAF">
              <w:rPr>
                <w:rFonts w:ascii="Cambria" w:eastAsia="Cambria" w:hAnsi="Cambria" w:cs="Cambria"/>
                <w:i/>
                <w:sz w:val="26"/>
                <w:lang w:val="en-GB"/>
              </w:rPr>
              <w:t>5</w:t>
            </w:r>
            <w:r w:rsidRPr="00000A8B">
              <w:rPr>
                <w:rFonts w:ascii="Cambria" w:eastAsia="Cambria" w:hAnsi="Cambria" w:cs="Cambria"/>
                <w:i/>
                <w:sz w:val="26"/>
                <w:lang w:val="en-GB"/>
              </w:rPr>
              <w:t>% of the total budget size of N</w:t>
            </w:r>
            <w:r w:rsidR="00CE2CAF">
              <w:rPr>
                <w:rFonts w:ascii="Cambria" w:eastAsia="Cambria" w:hAnsi="Cambria" w:cs="Cambria"/>
                <w:i/>
                <w:sz w:val="26"/>
                <w:lang w:val="en-GB"/>
              </w:rPr>
              <w:t>222.57</w:t>
            </w:r>
            <w:r w:rsidR="00BC1523" w:rsidRPr="00000A8B">
              <w:rPr>
                <w:rFonts w:ascii="Cambria" w:eastAsia="Cambria" w:hAnsi="Cambria" w:cs="Cambria"/>
                <w:i/>
                <w:sz w:val="26"/>
                <w:lang w:val="en-GB"/>
              </w:rPr>
              <w:t xml:space="preserve"> </w:t>
            </w:r>
            <w:r w:rsidRPr="00000A8B">
              <w:rPr>
                <w:rFonts w:ascii="Cambria" w:eastAsia="Cambria" w:hAnsi="Cambria" w:cs="Cambria"/>
                <w:i/>
                <w:sz w:val="26"/>
                <w:lang w:val="en-GB"/>
              </w:rPr>
              <w:t xml:space="preserve"> billion while recurrent expenditure was allocated N</w:t>
            </w:r>
            <w:r w:rsidR="00CE2CAF">
              <w:rPr>
                <w:rFonts w:ascii="Cambria" w:eastAsia="Cambria" w:hAnsi="Cambria" w:cs="Cambria"/>
                <w:i/>
                <w:sz w:val="26"/>
                <w:lang w:val="en-GB"/>
              </w:rPr>
              <w:t>1</w:t>
            </w:r>
            <w:r w:rsidR="00842AAD">
              <w:rPr>
                <w:rFonts w:ascii="Cambria" w:eastAsia="Cambria" w:hAnsi="Cambria" w:cs="Cambria"/>
                <w:i/>
                <w:sz w:val="26"/>
                <w:lang w:val="en-GB"/>
              </w:rPr>
              <w:t>21.4</w:t>
            </w:r>
            <w:r w:rsidRPr="00000A8B">
              <w:rPr>
                <w:rFonts w:ascii="Cambria" w:eastAsia="Cambria" w:hAnsi="Cambria" w:cs="Cambria"/>
                <w:i/>
                <w:sz w:val="26"/>
                <w:lang w:val="en-GB"/>
              </w:rPr>
              <w:t xml:space="preserve"> billion, equivalent to </w:t>
            </w:r>
            <w:r w:rsidR="00842AAD">
              <w:rPr>
                <w:rFonts w:ascii="Cambria" w:eastAsia="Cambria" w:hAnsi="Cambria" w:cs="Cambria"/>
                <w:i/>
                <w:sz w:val="26"/>
                <w:lang w:val="en-GB"/>
              </w:rPr>
              <w:t>55</w:t>
            </w:r>
            <w:r w:rsidRPr="00000A8B">
              <w:rPr>
                <w:rFonts w:ascii="Cambria" w:eastAsia="Cambria" w:hAnsi="Cambria" w:cs="Cambria"/>
                <w:i/>
                <w:sz w:val="26"/>
                <w:lang w:val="en-GB"/>
              </w:rPr>
              <w:t>% of the total budge</w:t>
            </w:r>
            <w:r w:rsidR="00105265" w:rsidRPr="00000A8B">
              <w:rPr>
                <w:rFonts w:ascii="Cambria" w:eastAsia="Cambria" w:hAnsi="Cambria" w:cs="Cambria"/>
                <w:i/>
                <w:sz w:val="26"/>
                <w:lang w:val="en-GB"/>
              </w:rPr>
              <w:t xml:space="preserve">t size. </w:t>
            </w:r>
            <w:r w:rsidRPr="00000A8B">
              <w:rPr>
                <w:rFonts w:ascii="Cambria" w:eastAsia="Cambria" w:hAnsi="Cambria" w:cs="Cambria"/>
                <w:i/>
                <w:sz w:val="26"/>
                <w:lang w:val="en-GB"/>
              </w:rPr>
              <w:t xml:space="preserve"> </w:t>
            </w:r>
            <w:r w:rsidR="00105265" w:rsidRPr="00000A8B">
              <w:rPr>
                <w:rFonts w:ascii="Cambria" w:eastAsia="Cambria" w:hAnsi="Cambria" w:cs="Cambria"/>
                <w:i/>
                <w:sz w:val="26"/>
                <w:lang w:val="en-GB"/>
              </w:rPr>
              <w:t xml:space="preserve">The </w:t>
            </w:r>
            <w:r w:rsidRPr="00000A8B">
              <w:rPr>
                <w:rFonts w:ascii="Cambria" w:eastAsia="Cambria" w:hAnsi="Cambria" w:cs="Cambria"/>
                <w:i/>
                <w:sz w:val="26"/>
                <w:lang w:val="en-GB"/>
              </w:rPr>
              <w:t>share of actual capital expenditure in the total expenditure of N</w:t>
            </w:r>
            <w:r w:rsidR="00CE2CAF">
              <w:rPr>
                <w:rFonts w:ascii="Cambria" w:eastAsia="Cambria" w:hAnsi="Cambria" w:cs="Cambria"/>
                <w:i/>
                <w:sz w:val="26"/>
                <w:lang w:val="en-GB"/>
              </w:rPr>
              <w:t>20</w:t>
            </w:r>
            <w:r w:rsidR="00105265" w:rsidRPr="00000A8B">
              <w:rPr>
                <w:rFonts w:ascii="Cambria" w:eastAsia="Cambria" w:hAnsi="Cambria" w:cs="Cambria"/>
                <w:i/>
                <w:sz w:val="26"/>
                <w:lang w:val="en-GB"/>
              </w:rPr>
              <w:t>7</w:t>
            </w:r>
            <w:r w:rsidR="00A8500E" w:rsidRPr="00000A8B">
              <w:rPr>
                <w:rFonts w:ascii="Cambria" w:eastAsia="Cambria" w:hAnsi="Cambria" w:cs="Cambria"/>
                <w:i/>
                <w:sz w:val="26"/>
                <w:lang w:val="en-GB"/>
              </w:rPr>
              <w:t>.</w:t>
            </w:r>
            <w:r w:rsidR="008730F6">
              <w:rPr>
                <w:rFonts w:ascii="Cambria" w:eastAsia="Cambria" w:hAnsi="Cambria" w:cs="Cambria"/>
                <w:i/>
                <w:sz w:val="26"/>
                <w:lang w:val="en-GB"/>
              </w:rPr>
              <w:t>1</w:t>
            </w:r>
            <w:r w:rsidR="00CE2CAF">
              <w:rPr>
                <w:rFonts w:ascii="Cambria" w:eastAsia="Cambria" w:hAnsi="Cambria" w:cs="Cambria"/>
                <w:i/>
                <w:sz w:val="26"/>
                <w:lang w:val="en-GB"/>
              </w:rPr>
              <w:t>2</w:t>
            </w:r>
            <w:r w:rsidRPr="00000A8B">
              <w:rPr>
                <w:rFonts w:ascii="Cambria" w:eastAsia="Cambria" w:hAnsi="Cambria" w:cs="Cambria"/>
                <w:i/>
                <w:sz w:val="26"/>
                <w:lang w:val="en-GB"/>
              </w:rPr>
              <w:t xml:space="preserve"> billion was N</w:t>
            </w:r>
            <w:r w:rsidR="00CE2CAF">
              <w:rPr>
                <w:rFonts w:ascii="Cambria" w:eastAsia="Cambria" w:hAnsi="Cambria" w:cs="Cambria"/>
                <w:i/>
                <w:sz w:val="26"/>
                <w:lang w:val="en-GB"/>
              </w:rPr>
              <w:t>89.14</w:t>
            </w:r>
            <w:r w:rsidRPr="00000A8B">
              <w:rPr>
                <w:rFonts w:ascii="Cambria" w:eastAsia="Cambria" w:hAnsi="Cambria" w:cs="Cambria"/>
                <w:i/>
                <w:sz w:val="26"/>
                <w:lang w:val="en-GB"/>
              </w:rPr>
              <w:t xml:space="preserve"> billion representing</w:t>
            </w:r>
            <w:r w:rsidR="00A8500E" w:rsidRPr="00000A8B">
              <w:rPr>
                <w:rFonts w:ascii="Cambria" w:eastAsia="Cambria" w:hAnsi="Cambria" w:cs="Cambria"/>
                <w:i/>
                <w:sz w:val="26"/>
                <w:lang w:val="en-GB"/>
              </w:rPr>
              <w:t xml:space="preserve"> 4</w:t>
            </w:r>
            <w:r w:rsidR="00CE2CAF">
              <w:rPr>
                <w:rFonts w:ascii="Cambria" w:eastAsia="Cambria" w:hAnsi="Cambria" w:cs="Cambria"/>
                <w:i/>
                <w:sz w:val="26"/>
                <w:lang w:val="en-GB"/>
              </w:rPr>
              <w:t>3</w:t>
            </w:r>
            <w:r w:rsidRPr="00000A8B">
              <w:rPr>
                <w:rFonts w:ascii="Cambria" w:eastAsia="Cambria" w:hAnsi="Cambria" w:cs="Cambria"/>
                <w:i/>
                <w:sz w:val="26"/>
                <w:lang w:val="en-GB"/>
              </w:rPr>
              <w:t>%</w:t>
            </w:r>
            <w:r w:rsidR="00A8500E" w:rsidRPr="00000A8B">
              <w:rPr>
                <w:rFonts w:ascii="Cambria" w:eastAsia="Cambria" w:hAnsi="Cambria" w:cs="Cambria"/>
                <w:i/>
                <w:sz w:val="26"/>
                <w:lang w:val="en-GB"/>
              </w:rPr>
              <w:t>of total</w:t>
            </w:r>
            <w:r w:rsidRPr="00000A8B">
              <w:rPr>
                <w:rFonts w:ascii="Cambria" w:eastAsia="Cambria" w:hAnsi="Cambria" w:cs="Cambria"/>
                <w:i/>
                <w:sz w:val="26"/>
                <w:lang w:val="en-GB"/>
              </w:rPr>
              <w:t xml:space="preserve"> </w:t>
            </w:r>
            <w:r w:rsidR="00A8500E" w:rsidRPr="00000A8B">
              <w:rPr>
                <w:rFonts w:ascii="Cambria" w:eastAsia="Cambria" w:hAnsi="Cambria" w:cs="Cambria"/>
                <w:i/>
                <w:sz w:val="26"/>
                <w:lang w:val="en-GB"/>
              </w:rPr>
              <w:t xml:space="preserve">actual expenditure, </w:t>
            </w:r>
            <w:r w:rsidRPr="00000A8B">
              <w:rPr>
                <w:rFonts w:ascii="Cambria" w:eastAsia="Cambria" w:hAnsi="Cambria" w:cs="Cambria"/>
                <w:i/>
                <w:sz w:val="26"/>
                <w:lang w:val="en-GB"/>
              </w:rPr>
              <w:t>while actual recurrent spending was allotted the remaining N</w:t>
            </w:r>
            <w:r w:rsidR="00A8500E" w:rsidRPr="00000A8B">
              <w:rPr>
                <w:rFonts w:ascii="Cambria" w:eastAsia="Cambria" w:hAnsi="Cambria" w:cs="Cambria"/>
                <w:i/>
                <w:sz w:val="26"/>
                <w:lang w:val="en-GB"/>
              </w:rPr>
              <w:t>1</w:t>
            </w:r>
            <w:r w:rsidR="00CE2CAF">
              <w:rPr>
                <w:rFonts w:ascii="Cambria" w:eastAsia="Cambria" w:hAnsi="Cambria" w:cs="Cambria"/>
                <w:i/>
                <w:sz w:val="26"/>
                <w:lang w:val="en-GB"/>
              </w:rPr>
              <w:t>18</w:t>
            </w:r>
            <w:r w:rsidR="00A8500E" w:rsidRPr="00000A8B">
              <w:rPr>
                <w:rFonts w:ascii="Cambria" w:eastAsia="Cambria" w:hAnsi="Cambria" w:cs="Cambria"/>
                <w:i/>
                <w:sz w:val="26"/>
                <w:lang w:val="en-GB"/>
              </w:rPr>
              <w:t>.</w:t>
            </w:r>
            <w:r w:rsidR="00CE2CAF">
              <w:rPr>
                <w:rFonts w:ascii="Cambria" w:eastAsia="Cambria" w:hAnsi="Cambria" w:cs="Cambria"/>
                <w:i/>
                <w:sz w:val="26"/>
                <w:lang w:val="en-GB"/>
              </w:rPr>
              <w:t>07</w:t>
            </w:r>
            <w:r w:rsidRPr="00000A8B">
              <w:rPr>
                <w:rFonts w:ascii="Cambria" w:eastAsia="Cambria" w:hAnsi="Cambria" w:cs="Cambria"/>
                <w:i/>
                <w:sz w:val="26"/>
                <w:lang w:val="en-GB"/>
              </w:rPr>
              <w:t xml:space="preserve"> billion which is (</w:t>
            </w:r>
            <w:r w:rsidR="00A8500E" w:rsidRPr="00000A8B">
              <w:rPr>
                <w:rFonts w:ascii="Cambria" w:eastAsia="Cambria" w:hAnsi="Cambria" w:cs="Cambria"/>
                <w:i/>
                <w:sz w:val="26"/>
                <w:lang w:val="en-GB"/>
              </w:rPr>
              <w:t>5</w:t>
            </w:r>
            <w:r w:rsidR="00CE2CAF">
              <w:rPr>
                <w:rFonts w:ascii="Cambria" w:eastAsia="Cambria" w:hAnsi="Cambria" w:cs="Cambria"/>
                <w:i/>
                <w:sz w:val="26"/>
                <w:lang w:val="en-GB"/>
              </w:rPr>
              <w:t>7</w:t>
            </w:r>
            <w:r w:rsidR="00A8500E" w:rsidRPr="00000A8B">
              <w:rPr>
                <w:rFonts w:ascii="Cambria" w:eastAsia="Cambria" w:hAnsi="Cambria" w:cs="Cambria"/>
                <w:i/>
                <w:sz w:val="26"/>
                <w:lang w:val="en-GB"/>
              </w:rPr>
              <w:t>%) approximately.</w:t>
            </w:r>
          </w:p>
          <w:p w14:paraId="1D4BF9DC" w14:textId="0665E4BC" w:rsidR="001104DB" w:rsidRPr="00000A8B" w:rsidRDefault="001104DB" w:rsidP="001104DB">
            <w:pPr>
              <w:spacing w:before="240"/>
              <w:rPr>
                <w:rFonts w:ascii="Cambria" w:eastAsia="Cambria" w:hAnsi="Cambria" w:cs="Cambria"/>
                <w:i/>
                <w:sz w:val="26"/>
                <w:lang w:val="en-GB"/>
              </w:rPr>
            </w:pPr>
            <w:r w:rsidRPr="00000A8B">
              <w:rPr>
                <w:rFonts w:ascii="Cambria" w:eastAsia="Cambria" w:hAnsi="Cambria" w:cs="Cambria"/>
                <w:i/>
                <w:sz w:val="26"/>
                <w:lang w:val="en-GB"/>
              </w:rPr>
              <w:t xml:space="preserve">However, in terms of aggregate expenditure outturn, recurrent expenditure received about </w:t>
            </w:r>
            <w:r w:rsidR="00842AAD">
              <w:rPr>
                <w:rFonts w:ascii="Cambria" w:eastAsia="Cambria" w:hAnsi="Cambria" w:cs="Cambria"/>
                <w:i/>
                <w:sz w:val="26"/>
                <w:lang w:val="en-GB"/>
              </w:rPr>
              <w:t>2.7</w:t>
            </w:r>
            <w:r w:rsidRPr="00000A8B">
              <w:rPr>
                <w:rFonts w:ascii="Cambria" w:eastAsia="Cambria" w:hAnsi="Cambria" w:cs="Cambria"/>
                <w:i/>
                <w:sz w:val="26"/>
                <w:lang w:val="en-GB"/>
              </w:rPr>
              <w:t xml:space="preserve">% </w:t>
            </w:r>
            <w:proofErr w:type="gramStart"/>
            <w:r w:rsidR="00842AAD">
              <w:rPr>
                <w:rFonts w:ascii="Cambria" w:eastAsia="Cambria" w:hAnsi="Cambria" w:cs="Cambria"/>
                <w:i/>
                <w:sz w:val="26"/>
                <w:lang w:val="en-GB"/>
              </w:rPr>
              <w:t xml:space="preserve">less </w:t>
            </w:r>
            <w:r w:rsidRPr="00000A8B">
              <w:rPr>
                <w:rFonts w:ascii="Cambria" w:eastAsia="Cambria" w:hAnsi="Cambria" w:cs="Cambria"/>
                <w:i/>
                <w:sz w:val="26"/>
                <w:lang w:val="en-GB"/>
              </w:rPr>
              <w:t xml:space="preserve"> than</w:t>
            </w:r>
            <w:proofErr w:type="gramEnd"/>
            <w:r w:rsidRPr="00000A8B">
              <w:rPr>
                <w:rFonts w:ascii="Cambria" w:eastAsia="Cambria" w:hAnsi="Cambria" w:cs="Cambria"/>
                <w:i/>
                <w:sz w:val="26"/>
                <w:lang w:val="en-GB"/>
              </w:rPr>
              <w:t xml:space="preserve"> its final budget size while the capi</w:t>
            </w:r>
            <w:r w:rsidR="006E4640" w:rsidRPr="00000A8B">
              <w:rPr>
                <w:rFonts w:ascii="Cambria" w:eastAsia="Cambria" w:hAnsi="Cambria" w:cs="Cambria"/>
                <w:i/>
                <w:sz w:val="26"/>
                <w:lang w:val="en-GB"/>
              </w:rPr>
              <w:t xml:space="preserve">tal expenditure outturn was </w:t>
            </w:r>
            <w:r w:rsidR="006E036C">
              <w:rPr>
                <w:rFonts w:ascii="Cambria" w:eastAsia="Cambria" w:hAnsi="Cambria" w:cs="Cambria"/>
                <w:i/>
                <w:sz w:val="26"/>
                <w:lang w:val="en-GB"/>
              </w:rPr>
              <w:t>88.</w:t>
            </w:r>
            <w:r w:rsidR="008730F6">
              <w:rPr>
                <w:rFonts w:ascii="Cambria" w:eastAsia="Cambria" w:hAnsi="Cambria" w:cs="Cambria"/>
                <w:i/>
                <w:sz w:val="26"/>
                <w:lang w:val="en-GB"/>
              </w:rPr>
              <w:t>0</w:t>
            </w:r>
            <w:r w:rsidRPr="00000A8B">
              <w:rPr>
                <w:rFonts w:ascii="Cambria" w:eastAsia="Cambria" w:hAnsi="Cambria" w:cs="Cambria"/>
                <w:i/>
                <w:sz w:val="26"/>
                <w:lang w:val="en-GB"/>
              </w:rPr>
              <w:t xml:space="preserve">%, implying about </w:t>
            </w:r>
            <w:r w:rsidR="006E036C">
              <w:rPr>
                <w:rFonts w:ascii="Cambria" w:eastAsia="Cambria" w:hAnsi="Cambria" w:cs="Cambria"/>
                <w:i/>
                <w:sz w:val="26"/>
                <w:lang w:val="en-GB"/>
              </w:rPr>
              <w:t>1</w:t>
            </w:r>
            <w:r w:rsidR="008730F6">
              <w:rPr>
                <w:rFonts w:ascii="Cambria" w:eastAsia="Cambria" w:hAnsi="Cambria" w:cs="Cambria"/>
                <w:i/>
                <w:sz w:val="26"/>
                <w:lang w:val="en-GB"/>
              </w:rPr>
              <w:t>2</w:t>
            </w:r>
            <w:r w:rsidRPr="00000A8B">
              <w:rPr>
                <w:rFonts w:ascii="Cambria" w:eastAsia="Cambria" w:hAnsi="Cambria" w:cs="Cambria"/>
                <w:i/>
                <w:sz w:val="26"/>
                <w:lang w:val="en-GB"/>
              </w:rPr>
              <w:t>% deviation or N</w:t>
            </w:r>
            <w:r w:rsidR="00CE2CAF">
              <w:rPr>
                <w:rFonts w:ascii="Cambria" w:eastAsia="Cambria" w:hAnsi="Cambria" w:cs="Cambria"/>
                <w:i/>
                <w:sz w:val="26"/>
                <w:lang w:val="en-GB"/>
              </w:rPr>
              <w:t>1</w:t>
            </w:r>
            <w:r w:rsidR="006E036C">
              <w:rPr>
                <w:rFonts w:ascii="Cambria" w:eastAsia="Cambria" w:hAnsi="Cambria" w:cs="Cambria"/>
                <w:i/>
                <w:sz w:val="26"/>
                <w:lang w:val="en-GB"/>
              </w:rPr>
              <w:t>2</w:t>
            </w:r>
            <w:r w:rsidR="008730F6">
              <w:rPr>
                <w:rFonts w:ascii="Cambria" w:eastAsia="Cambria" w:hAnsi="Cambria" w:cs="Cambria"/>
                <w:i/>
                <w:sz w:val="26"/>
                <w:lang w:val="en-GB"/>
              </w:rPr>
              <w:t>.11</w:t>
            </w:r>
            <w:r w:rsidRPr="00000A8B">
              <w:rPr>
                <w:rFonts w:ascii="Cambria" w:eastAsia="Cambria" w:hAnsi="Cambria" w:cs="Cambria"/>
                <w:i/>
                <w:sz w:val="26"/>
                <w:lang w:val="en-GB"/>
              </w:rPr>
              <w:t xml:space="preserve"> billion less than the final capital budget size.</w:t>
            </w:r>
          </w:p>
          <w:p w14:paraId="06BD2D37" w14:textId="44EBC7C7" w:rsidR="001104DB" w:rsidRPr="00000A8B" w:rsidRDefault="001104DB" w:rsidP="001104DB">
            <w:pPr>
              <w:spacing w:before="240"/>
              <w:rPr>
                <w:rFonts w:ascii="Cambria" w:eastAsia="Cambria" w:hAnsi="Cambria" w:cs="Cambria"/>
                <w:i/>
                <w:sz w:val="26"/>
                <w:lang w:val="en-GB"/>
              </w:rPr>
            </w:pPr>
            <w:r w:rsidRPr="00000A8B">
              <w:rPr>
                <w:rFonts w:ascii="Cambria" w:eastAsia="Cambria" w:hAnsi="Cambria" w:cs="Cambria"/>
                <w:i/>
                <w:sz w:val="26"/>
                <w:lang w:val="en-GB"/>
              </w:rPr>
              <w:t xml:space="preserve">The breakdown of </w:t>
            </w:r>
            <w:r w:rsidR="00CE2CAF">
              <w:rPr>
                <w:rFonts w:ascii="Cambria" w:eastAsia="Cambria" w:hAnsi="Cambria" w:cs="Cambria"/>
                <w:i/>
                <w:sz w:val="26"/>
                <w:lang w:val="en-GB"/>
              </w:rPr>
              <w:t xml:space="preserve">actual </w:t>
            </w:r>
            <w:r w:rsidRPr="00000A8B">
              <w:rPr>
                <w:rFonts w:ascii="Cambria" w:eastAsia="Cambria" w:hAnsi="Cambria" w:cs="Cambria"/>
                <w:i/>
                <w:sz w:val="26"/>
                <w:lang w:val="en-GB"/>
              </w:rPr>
              <w:t xml:space="preserve">recurrent expenditure shows that </w:t>
            </w:r>
            <w:r w:rsidR="00A56D79">
              <w:rPr>
                <w:rFonts w:ascii="Cambria" w:eastAsia="Cambria" w:hAnsi="Cambria" w:cs="Cambria"/>
                <w:i/>
                <w:sz w:val="26"/>
                <w:lang w:val="en-GB"/>
              </w:rPr>
              <w:t xml:space="preserve">Salaries and wages accounted for 15.7% (N32.62 billion) while social contributions received 1.1% (N2.3 billion), Social Benefits, Overheads and Public debt charges accounted for 6.4% (13.17 billions), 16.2% (N33.58 billion) and 17.6% (N36.4 billion) </w:t>
            </w:r>
            <w:r w:rsidR="006E4640" w:rsidRPr="00000A8B">
              <w:rPr>
                <w:rFonts w:ascii="Cambria" w:eastAsia="Cambria" w:hAnsi="Cambria" w:cs="Cambria"/>
                <w:i/>
                <w:sz w:val="26"/>
                <w:lang w:val="en-GB"/>
              </w:rPr>
              <w:t>respectively</w:t>
            </w:r>
            <w:r w:rsidRPr="00000A8B">
              <w:rPr>
                <w:rFonts w:ascii="Cambria" w:eastAsia="Cambria" w:hAnsi="Cambria" w:cs="Cambria"/>
                <w:i/>
                <w:sz w:val="26"/>
                <w:lang w:val="en-GB"/>
              </w:rPr>
              <w:t>.</w:t>
            </w:r>
          </w:p>
          <w:p w14:paraId="09789BD2" w14:textId="2FE322EF" w:rsidR="005318BC" w:rsidRPr="001104DB" w:rsidRDefault="001104DB" w:rsidP="00000A8B">
            <w:pPr>
              <w:spacing w:before="240"/>
              <w:rPr>
                <w:rFonts w:ascii="Cambria" w:eastAsia="Cambria" w:hAnsi="Cambria" w:cs="Cambria"/>
                <w:i/>
                <w:sz w:val="24"/>
                <w:lang w:val="en-GB"/>
              </w:rPr>
            </w:pPr>
            <w:r w:rsidRPr="00000A8B">
              <w:rPr>
                <w:rFonts w:ascii="Cambria" w:eastAsia="Cambria" w:hAnsi="Cambria" w:cs="Cambria"/>
                <w:i/>
                <w:sz w:val="26"/>
                <w:lang w:val="en-GB"/>
              </w:rPr>
              <w:t xml:space="preserve">Clearly, with the exception of </w:t>
            </w:r>
            <w:r w:rsidR="006E4640" w:rsidRPr="00000A8B">
              <w:rPr>
                <w:rFonts w:ascii="Cambria" w:eastAsia="Cambria" w:hAnsi="Cambria" w:cs="Cambria"/>
                <w:i/>
                <w:sz w:val="26"/>
                <w:lang w:val="en-GB"/>
              </w:rPr>
              <w:t xml:space="preserve">salaries, wages and </w:t>
            </w:r>
            <w:r w:rsidRPr="00000A8B">
              <w:rPr>
                <w:rFonts w:ascii="Cambria" w:eastAsia="Cambria" w:hAnsi="Cambria" w:cs="Cambria"/>
                <w:i/>
                <w:sz w:val="26"/>
                <w:lang w:val="en-GB"/>
              </w:rPr>
              <w:t>allowances</w:t>
            </w:r>
            <w:r w:rsidR="00A56D79">
              <w:rPr>
                <w:rFonts w:ascii="Cambria" w:eastAsia="Cambria" w:hAnsi="Cambria" w:cs="Cambria"/>
                <w:i/>
                <w:sz w:val="26"/>
                <w:lang w:val="en-GB"/>
              </w:rPr>
              <w:t xml:space="preserve"> and</w:t>
            </w:r>
            <w:r w:rsidRPr="00000A8B">
              <w:rPr>
                <w:rFonts w:ascii="Cambria" w:eastAsia="Cambria" w:hAnsi="Cambria" w:cs="Cambria"/>
                <w:i/>
                <w:sz w:val="26"/>
                <w:lang w:val="en-GB"/>
              </w:rPr>
              <w:t xml:space="preserve"> </w:t>
            </w:r>
            <w:r w:rsidR="00A56D79">
              <w:rPr>
                <w:rFonts w:ascii="Cambria" w:eastAsia="Cambria" w:hAnsi="Cambria" w:cs="Cambria"/>
                <w:i/>
                <w:sz w:val="26"/>
                <w:lang w:val="en-GB"/>
              </w:rPr>
              <w:t xml:space="preserve">Social Contribution </w:t>
            </w:r>
            <w:r w:rsidRPr="00000A8B">
              <w:rPr>
                <w:rFonts w:ascii="Cambria" w:eastAsia="Cambria" w:hAnsi="Cambria" w:cs="Cambria"/>
                <w:i/>
                <w:sz w:val="26"/>
                <w:lang w:val="en-GB"/>
              </w:rPr>
              <w:t xml:space="preserve">which recorded </w:t>
            </w:r>
            <w:r w:rsidR="00A56D79">
              <w:rPr>
                <w:rFonts w:ascii="Cambria" w:eastAsia="Cambria" w:hAnsi="Cambria" w:cs="Cambria"/>
                <w:i/>
                <w:sz w:val="26"/>
                <w:lang w:val="en-GB"/>
              </w:rPr>
              <w:t>96.5%</w:t>
            </w:r>
            <w:r w:rsidR="006039AA">
              <w:rPr>
                <w:rFonts w:ascii="Cambria" w:eastAsia="Cambria" w:hAnsi="Cambria" w:cs="Cambria"/>
                <w:i/>
                <w:sz w:val="26"/>
                <w:lang w:val="en-GB"/>
              </w:rPr>
              <w:t xml:space="preserve"> and</w:t>
            </w:r>
            <w:r w:rsidR="00000A8B" w:rsidRPr="00000A8B">
              <w:rPr>
                <w:rFonts w:ascii="Cambria" w:eastAsia="Cambria" w:hAnsi="Cambria" w:cs="Cambria"/>
                <w:i/>
                <w:sz w:val="26"/>
                <w:lang w:val="en-GB"/>
              </w:rPr>
              <w:t xml:space="preserve"> </w:t>
            </w:r>
            <w:r w:rsidR="00A56D79">
              <w:rPr>
                <w:rFonts w:ascii="Cambria" w:eastAsia="Cambria" w:hAnsi="Cambria" w:cs="Cambria"/>
                <w:i/>
                <w:sz w:val="26"/>
                <w:lang w:val="en-GB"/>
              </w:rPr>
              <w:t>67.7%</w:t>
            </w:r>
            <w:r w:rsidRPr="00000A8B">
              <w:rPr>
                <w:rFonts w:ascii="Cambria" w:eastAsia="Cambria" w:hAnsi="Cambria" w:cs="Cambria"/>
                <w:i/>
                <w:sz w:val="26"/>
                <w:lang w:val="en-GB"/>
              </w:rPr>
              <w:t xml:space="preserve"> performance, all components of recurrent expenditure performed significantly</w:t>
            </w:r>
            <w:r w:rsidR="008730F6">
              <w:rPr>
                <w:rFonts w:ascii="Cambria" w:eastAsia="Cambria" w:hAnsi="Cambria" w:cs="Cambria"/>
                <w:i/>
                <w:sz w:val="26"/>
                <w:lang w:val="en-GB"/>
              </w:rPr>
              <w:t>. The most significant is Social Benefits which includes Pensions and Gratuities, State Insurance Contributions followed by the Public Debt Charges</w:t>
            </w:r>
            <w:proofErr w:type="gramStart"/>
            <w:r w:rsidR="008730F6">
              <w:rPr>
                <w:rFonts w:ascii="Cambria" w:eastAsia="Cambria" w:hAnsi="Cambria" w:cs="Cambria"/>
                <w:i/>
                <w:sz w:val="26"/>
                <w:lang w:val="en-GB"/>
              </w:rPr>
              <w:t>.</w:t>
            </w:r>
            <w:r w:rsidRPr="00000A8B">
              <w:rPr>
                <w:rFonts w:ascii="Cambria" w:eastAsia="Cambria" w:hAnsi="Cambria" w:cs="Cambria"/>
                <w:i/>
                <w:sz w:val="26"/>
                <w:lang w:val="en-GB"/>
              </w:rPr>
              <w:t>.</w:t>
            </w:r>
            <w:proofErr w:type="gramEnd"/>
          </w:p>
        </w:tc>
      </w:tr>
    </w:tbl>
    <w:p w14:paraId="1131BA61" w14:textId="77777777" w:rsidR="00000A8B" w:rsidRDefault="00000A8B">
      <w:pPr>
        <w:rPr>
          <w:b/>
          <w:iCs/>
          <w:szCs w:val="18"/>
        </w:rPr>
      </w:pPr>
      <w:r>
        <w:br w:type="page"/>
      </w:r>
    </w:p>
    <w:p w14:paraId="752D6BFD" w14:textId="187E969C" w:rsidR="005601A4" w:rsidRDefault="005601A4" w:rsidP="005601A4">
      <w:pPr>
        <w:pStyle w:val="Caption"/>
      </w:pPr>
      <w:r>
        <w:lastRenderedPageBreak/>
        <w:t xml:space="preserve">Table </w:t>
      </w:r>
      <w:r w:rsidR="00C63A7D">
        <w:fldChar w:fldCharType="begin"/>
      </w:r>
      <w:r w:rsidR="00C63A7D">
        <w:instrText xml:space="preserve"> SEQ Table \* ARAB</w:instrText>
      </w:r>
      <w:r w:rsidR="00C63A7D">
        <w:instrText xml:space="preserve">IC </w:instrText>
      </w:r>
      <w:r w:rsidR="00C63A7D">
        <w:fldChar w:fldCharType="separate"/>
      </w:r>
      <w:r w:rsidR="003220B5">
        <w:rPr>
          <w:noProof/>
        </w:rPr>
        <w:t>4</w:t>
      </w:r>
      <w:r w:rsidR="00C63A7D">
        <w:rPr>
          <w:noProof/>
        </w:rPr>
        <w:fldChar w:fldCharType="end"/>
      </w:r>
      <w:r>
        <w:t xml:space="preserve"> </w:t>
      </w:r>
      <w:r w:rsidRPr="005601A4">
        <w:t>Expenditure Outturn</w:t>
      </w:r>
    </w:p>
    <w:p w14:paraId="3EE5642D" w14:textId="2AB760D3" w:rsidR="00426644" w:rsidRDefault="00426644" w:rsidP="00426644"/>
    <w:p w14:paraId="05FB3BBD" w14:textId="59828426" w:rsidR="00E84DCE" w:rsidRDefault="008730F6">
      <w:r w:rsidRPr="008730F6">
        <w:rPr>
          <w:noProof/>
          <w:lang w:eastAsia="en-US"/>
        </w:rPr>
        <w:drawing>
          <wp:inline distT="0" distB="0" distL="0" distR="0" wp14:anchorId="3F568638" wp14:editId="2D970187">
            <wp:extent cx="8229600" cy="2193925"/>
            <wp:effectExtent l="0" t="0" r="0" b="0"/>
            <wp:docPr id="14383505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0" cy="2193925"/>
                    </a:xfrm>
                    <a:prstGeom prst="rect">
                      <a:avLst/>
                    </a:prstGeom>
                    <a:noFill/>
                    <a:ln>
                      <a:noFill/>
                    </a:ln>
                  </pic:spPr>
                </pic:pic>
              </a:graphicData>
            </a:graphic>
          </wp:inline>
        </w:drawing>
      </w:r>
    </w:p>
    <w:p w14:paraId="65F35736" w14:textId="77777777" w:rsidR="008730F6" w:rsidRDefault="008730F6"/>
    <w:p w14:paraId="3A4F32E0" w14:textId="122F62DB" w:rsidR="00E622E1" w:rsidRDefault="00E84DCE">
      <w:pPr>
        <w:rPr>
          <w:b/>
          <w:iCs/>
          <w:szCs w:val="18"/>
        </w:rPr>
      </w:pPr>
      <w:r w:rsidRPr="001104DB">
        <w:t xml:space="preserve">Variance and Performance is assessed against final budget. Negative Variance for Revenues items means revenue actuals were below budget. </w:t>
      </w:r>
      <w:r w:rsidR="00E622E1">
        <w:br w:type="page"/>
      </w:r>
    </w:p>
    <w:p w14:paraId="32922088" w14:textId="6C346A24" w:rsidR="00426644" w:rsidRDefault="00426644" w:rsidP="00426644">
      <w:pPr>
        <w:pStyle w:val="Caption"/>
      </w:pPr>
      <w:r>
        <w:lastRenderedPageBreak/>
        <w:t xml:space="preserve">Figure </w:t>
      </w:r>
      <w:r w:rsidR="00C63A7D">
        <w:fldChar w:fldCharType="begin"/>
      </w:r>
      <w:r w:rsidR="00C63A7D">
        <w:instrText xml:space="preserve"> SEQ Figure \* ARABIC </w:instrText>
      </w:r>
      <w:r w:rsidR="00C63A7D">
        <w:fldChar w:fldCharType="separate"/>
      </w:r>
      <w:r w:rsidR="003220B5">
        <w:rPr>
          <w:noProof/>
        </w:rPr>
        <w:t>2</w:t>
      </w:r>
      <w:r w:rsidR="00C63A7D">
        <w:rPr>
          <w:noProof/>
        </w:rPr>
        <w:fldChar w:fldCharType="end"/>
      </w:r>
      <w:r>
        <w:t xml:space="preserve"> Expenditure Composition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426644" w14:paraId="68CE20D1" w14:textId="77777777" w:rsidTr="00426644">
        <w:tc>
          <w:tcPr>
            <w:tcW w:w="6475" w:type="dxa"/>
          </w:tcPr>
          <w:p w14:paraId="4E602F57" w14:textId="77777777" w:rsidR="00426644" w:rsidRDefault="00426644" w:rsidP="00426644"/>
        </w:tc>
        <w:tc>
          <w:tcPr>
            <w:tcW w:w="6475" w:type="dxa"/>
          </w:tcPr>
          <w:p w14:paraId="5B04F8EA" w14:textId="77777777" w:rsidR="00426644" w:rsidRDefault="00426644" w:rsidP="00426644"/>
        </w:tc>
      </w:tr>
    </w:tbl>
    <w:p w14:paraId="00000065" w14:textId="6B03E554" w:rsidR="00944C86" w:rsidRPr="007B173F" w:rsidRDefault="00944C86">
      <w:pPr>
        <w:rPr>
          <w:lang w:val="en-GB"/>
        </w:rPr>
      </w:pPr>
    </w:p>
    <w:p w14:paraId="00000066" w14:textId="527DB217" w:rsidR="00BD1A1C" w:rsidRDefault="006E036C" w:rsidP="003D01BE">
      <w:pPr>
        <w:ind w:left="6804" w:hanging="5670"/>
        <w:rPr>
          <w:ins w:id="7" w:author="Andrew Onyeanakwe" w:date="2021-06-16T00:23:00Z"/>
          <w:lang w:val="en-GB"/>
        </w:rPr>
      </w:pPr>
      <w:r>
        <w:rPr>
          <w:noProof/>
          <w:lang w:eastAsia="en-US"/>
        </w:rPr>
        <w:drawing>
          <wp:inline distT="0" distB="0" distL="0" distR="0" wp14:anchorId="72F3777A" wp14:editId="4A5B0920">
            <wp:extent cx="4603115" cy="2459420"/>
            <wp:effectExtent l="0" t="0" r="6985" b="0"/>
            <wp:docPr id="62216365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04365" cy="2460088"/>
                    </a:xfrm>
                    <a:prstGeom prst="rect">
                      <a:avLst/>
                    </a:prstGeom>
                    <a:noFill/>
                  </pic:spPr>
                </pic:pic>
              </a:graphicData>
            </a:graphic>
          </wp:inline>
        </w:drawing>
      </w:r>
      <w:r w:rsidR="003D01BE">
        <w:rPr>
          <w:noProof/>
          <w:lang w:eastAsia="en-US"/>
        </w:rPr>
        <w:drawing>
          <wp:inline distT="0" distB="0" distL="0" distR="0" wp14:anchorId="62202360" wp14:editId="5435FDAD">
            <wp:extent cx="4602797" cy="2869324"/>
            <wp:effectExtent l="0" t="0" r="7620" b="7620"/>
            <wp:docPr id="9788837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1091" cy="2893196"/>
                    </a:xfrm>
                    <a:prstGeom prst="rect">
                      <a:avLst/>
                    </a:prstGeom>
                    <a:noFill/>
                  </pic:spPr>
                </pic:pic>
              </a:graphicData>
            </a:graphic>
          </wp:inline>
        </w:drawing>
      </w:r>
    </w:p>
    <w:p w14:paraId="00000068" w14:textId="544DB0C0" w:rsidR="00944C86" w:rsidRPr="006E136B" w:rsidRDefault="00155433" w:rsidP="005318BC">
      <w:pPr>
        <w:pStyle w:val="Heading1"/>
      </w:pPr>
      <w:bookmarkStart w:id="8" w:name="_v0l8psvb2wq7" w:colFirst="0" w:colLast="0"/>
      <w:bookmarkStart w:id="9" w:name="_Toc146527554"/>
      <w:bookmarkEnd w:id="8"/>
      <w:r w:rsidRPr="007B173F">
        <w:lastRenderedPageBreak/>
        <w:t>Audit Findings</w:t>
      </w:r>
      <w:bookmarkEnd w:id="9"/>
      <w:r w:rsidRPr="007B173F">
        <w:t xml:space="preserve"> </w:t>
      </w:r>
    </w:p>
    <w:tbl>
      <w:tblPr>
        <w:tblStyle w:val="a5"/>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944C86" w:rsidRPr="00F01232" w14:paraId="76461697" w14:textId="77777777">
        <w:tc>
          <w:tcPr>
            <w:tcW w:w="12960" w:type="dxa"/>
            <w:shd w:val="clear" w:color="auto" w:fill="EFEFEF"/>
            <w:tcMar>
              <w:top w:w="100" w:type="dxa"/>
              <w:left w:w="100" w:type="dxa"/>
              <w:bottom w:w="100" w:type="dxa"/>
              <w:right w:w="100" w:type="dxa"/>
            </w:tcMar>
          </w:tcPr>
          <w:p w14:paraId="0000006A" w14:textId="0C7972E0" w:rsidR="00201847" w:rsidRPr="00F01232" w:rsidRDefault="003F1D5B" w:rsidP="00201847">
            <w:pPr>
              <w:widowControl w:val="0"/>
              <w:pBdr>
                <w:top w:val="nil"/>
                <w:left w:val="nil"/>
                <w:bottom w:val="nil"/>
                <w:right w:val="nil"/>
                <w:between w:val="nil"/>
              </w:pBdr>
              <w:spacing w:line="240" w:lineRule="auto"/>
              <w:rPr>
                <w:rFonts w:ascii="Cambria" w:eastAsia="Cambria" w:hAnsi="Cambria" w:cs="Cambria"/>
                <w:i/>
                <w:sz w:val="24"/>
                <w:lang w:val="en-GB"/>
              </w:rPr>
            </w:pPr>
            <w:r w:rsidRPr="00F01232">
              <w:rPr>
                <w:rFonts w:ascii="Cambria" w:eastAsia="Cambria" w:hAnsi="Cambria" w:cs="Cambria"/>
                <w:i/>
                <w:sz w:val="24"/>
                <w:lang w:val="en-GB"/>
              </w:rPr>
              <w:t>This secti</w:t>
            </w:r>
            <w:r w:rsidR="008D3C87" w:rsidRPr="00F01232">
              <w:rPr>
                <w:rFonts w:ascii="Cambria" w:eastAsia="Cambria" w:hAnsi="Cambria" w:cs="Cambria"/>
                <w:i/>
                <w:sz w:val="24"/>
                <w:lang w:val="en-GB"/>
              </w:rPr>
              <w:t>o</w:t>
            </w:r>
            <w:r w:rsidRPr="00F01232">
              <w:rPr>
                <w:rFonts w:ascii="Cambria" w:eastAsia="Cambria" w:hAnsi="Cambria" w:cs="Cambria"/>
                <w:i/>
                <w:sz w:val="24"/>
                <w:lang w:val="en-GB"/>
              </w:rPr>
              <w:t>n</w:t>
            </w:r>
            <w:r w:rsidR="005601A4" w:rsidRPr="00F01232">
              <w:rPr>
                <w:rFonts w:ascii="Cambria" w:eastAsia="Cambria" w:hAnsi="Cambria" w:cs="Cambria"/>
                <w:i/>
                <w:sz w:val="24"/>
                <w:lang w:val="en-GB"/>
              </w:rPr>
              <w:t xml:space="preserve"> outlines the findings from the Audit process on fiscal year budget implementation, including queries, unremitted funds, government property sales, etc. </w:t>
            </w:r>
            <w:r w:rsidR="00197B63" w:rsidRPr="00F01232">
              <w:rPr>
                <w:rFonts w:ascii="Cambria" w:eastAsia="Cambria" w:hAnsi="Cambria" w:cs="Cambria"/>
                <w:i/>
                <w:sz w:val="24"/>
                <w:lang w:val="en-GB"/>
              </w:rPr>
              <w:t xml:space="preserve">The Auditor General’s </w:t>
            </w:r>
            <w:r w:rsidR="00155433" w:rsidRPr="00F01232">
              <w:rPr>
                <w:rFonts w:ascii="Cambria" w:eastAsia="Cambria" w:hAnsi="Cambria" w:cs="Cambria"/>
                <w:i/>
                <w:sz w:val="24"/>
                <w:lang w:val="en-GB"/>
              </w:rPr>
              <w:t xml:space="preserve">Statement should include </w:t>
            </w:r>
            <w:r w:rsidR="001C5460" w:rsidRPr="00F01232">
              <w:rPr>
                <w:rFonts w:ascii="Cambria" w:eastAsia="Cambria" w:hAnsi="Cambria" w:cs="Cambria"/>
                <w:i/>
                <w:sz w:val="24"/>
                <w:lang w:val="en-GB"/>
              </w:rPr>
              <w:t xml:space="preserve">revenue </w:t>
            </w:r>
            <w:r w:rsidR="00D470CC" w:rsidRPr="00F01232">
              <w:rPr>
                <w:rFonts w:ascii="Cambria" w:eastAsia="Cambria" w:hAnsi="Cambria" w:cs="Cambria"/>
                <w:i/>
                <w:sz w:val="24"/>
                <w:lang w:val="en-GB"/>
              </w:rPr>
              <w:t xml:space="preserve">and </w:t>
            </w:r>
            <w:r w:rsidR="00155433" w:rsidRPr="00F01232">
              <w:rPr>
                <w:rFonts w:ascii="Cambria" w:eastAsia="Cambria" w:hAnsi="Cambria" w:cs="Cambria"/>
                <w:i/>
                <w:sz w:val="24"/>
                <w:lang w:val="en-GB"/>
              </w:rPr>
              <w:t>expenditure, audited financial statement, finding from the audit as contained in the audited financial statement</w:t>
            </w:r>
            <w:r w:rsidR="005601A4" w:rsidRPr="00F01232">
              <w:rPr>
                <w:rFonts w:ascii="Cambria" w:eastAsia="Cambria" w:hAnsi="Cambria" w:cs="Cambria"/>
                <w:i/>
                <w:sz w:val="24"/>
                <w:lang w:val="en-GB"/>
              </w:rPr>
              <w:t>.</w:t>
            </w:r>
          </w:p>
        </w:tc>
      </w:tr>
    </w:tbl>
    <w:p w14:paraId="0000006B" w14:textId="77777777" w:rsidR="00944C86" w:rsidRPr="007B173F" w:rsidRDefault="00944C86">
      <w:pPr>
        <w:rPr>
          <w:lang w:val="en-GB"/>
        </w:rPr>
      </w:pPr>
    </w:p>
    <w:tbl>
      <w:tblPr>
        <w:tblStyle w:val="a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944C86" w:rsidRPr="00F01232" w14:paraId="45823BC0" w14:textId="77777777">
        <w:trPr>
          <w:trHeight w:val="296"/>
        </w:trPr>
        <w:tc>
          <w:tcPr>
            <w:tcW w:w="12960" w:type="dxa"/>
            <w:shd w:val="clear" w:color="auto" w:fill="D9EAD3"/>
            <w:tcMar>
              <w:top w:w="100" w:type="dxa"/>
              <w:left w:w="100" w:type="dxa"/>
              <w:bottom w:w="100" w:type="dxa"/>
              <w:right w:w="100" w:type="dxa"/>
            </w:tcMar>
          </w:tcPr>
          <w:p w14:paraId="482D3EBE" w14:textId="77777777" w:rsidR="00944C86" w:rsidRPr="00F01232" w:rsidRDefault="00155433">
            <w:pPr>
              <w:rPr>
                <w:rFonts w:ascii="Cambria" w:eastAsia="Cambria" w:hAnsi="Cambria" w:cs="Cambria"/>
                <w:b/>
                <w:sz w:val="24"/>
                <w:lang w:val="en-GB"/>
              </w:rPr>
            </w:pPr>
            <w:r w:rsidRPr="00F01232">
              <w:rPr>
                <w:rFonts w:ascii="Cambria" w:eastAsia="Cambria" w:hAnsi="Cambria" w:cs="Cambria"/>
                <w:b/>
                <w:sz w:val="24"/>
                <w:lang w:val="en-GB"/>
              </w:rPr>
              <w:t>A: RECURRENT EXPENDITURE PAYMENT VOUCHERS</w:t>
            </w:r>
          </w:p>
          <w:p w14:paraId="0000006E" w14:textId="5AADD734" w:rsidR="00BC3817" w:rsidRPr="00F01232" w:rsidRDefault="00811280">
            <w:pPr>
              <w:rPr>
                <w:rFonts w:ascii="Cambria" w:eastAsia="Cambria" w:hAnsi="Cambria" w:cs="Cambria"/>
                <w:i/>
                <w:sz w:val="24"/>
                <w:lang w:val="en-GB"/>
              </w:rPr>
            </w:pPr>
            <w:r w:rsidRPr="00811280">
              <w:rPr>
                <w:rFonts w:ascii="Cambria" w:eastAsia="Cambria" w:hAnsi="Cambria" w:cs="Cambria"/>
                <w:sz w:val="24"/>
                <w:lang w:val="en-GB"/>
              </w:rPr>
              <w:t>The queried recurrent expenditure payment vouchers of Ministries, Departments and Agencies (MDAs) were without proper documentations such as receipt/invoices, store receipt voucher (SRV), minutes of approval etc</w:t>
            </w:r>
          </w:p>
        </w:tc>
      </w:tr>
      <w:tr w:rsidR="00944C86" w:rsidRPr="00F01232" w14:paraId="303B1B2E" w14:textId="77777777">
        <w:tc>
          <w:tcPr>
            <w:tcW w:w="12960" w:type="dxa"/>
            <w:shd w:val="clear" w:color="auto" w:fill="D9EAD3"/>
            <w:tcMar>
              <w:top w:w="100" w:type="dxa"/>
              <w:left w:w="100" w:type="dxa"/>
              <w:bottom w:w="100" w:type="dxa"/>
              <w:right w:w="100" w:type="dxa"/>
            </w:tcMar>
          </w:tcPr>
          <w:p w14:paraId="33EFFDB1" w14:textId="77777777" w:rsidR="00944C86" w:rsidRPr="00F01232" w:rsidRDefault="00155433">
            <w:pPr>
              <w:rPr>
                <w:rFonts w:ascii="Cambria" w:eastAsia="Cambria" w:hAnsi="Cambria" w:cs="Cambria"/>
                <w:b/>
                <w:sz w:val="24"/>
                <w:lang w:val="en-GB"/>
              </w:rPr>
            </w:pPr>
            <w:r w:rsidRPr="00F01232">
              <w:rPr>
                <w:rFonts w:ascii="Cambria" w:eastAsia="Cambria" w:hAnsi="Cambria" w:cs="Cambria"/>
                <w:b/>
                <w:sz w:val="24"/>
                <w:lang w:val="en-GB"/>
              </w:rPr>
              <w:t>B: CAPITAL EXPENDITURE PAYMENT VOUCHERS</w:t>
            </w:r>
          </w:p>
          <w:p w14:paraId="0000006F" w14:textId="293DC2C3" w:rsidR="00BC3817" w:rsidRPr="00F01232" w:rsidRDefault="00811280">
            <w:pPr>
              <w:rPr>
                <w:rFonts w:ascii="Cambria" w:eastAsia="Cambria" w:hAnsi="Cambria" w:cs="Cambria"/>
                <w:sz w:val="24"/>
                <w:lang w:val="en-GB"/>
              </w:rPr>
            </w:pPr>
            <w:r w:rsidRPr="005D4065">
              <w:rPr>
                <w:rFonts w:ascii="Times New Roman" w:hAnsi="Times New Roman" w:cs="Times New Roman"/>
                <w:sz w:val="25"/>
                <w:szCs w:val="25"/>
              </w:rPr>
              <w:t xml:space="preserve">The queried capital expenditure payment vouchers of Ministries, Departments and Agencies (MDAs) were without invoice, Exco approval, Audit Certificate, delivery notes, engineering certificate </w:t>
            </w:r>
            <w:proofErr w:type="spellStart"/>
            <w:r w:rsidRPr="005D4065">
              <w:rPr>
                <w:rFonts w:ascii="Times New Roman" w:hAnsi="Times New Roman" w:cs="Times New Roman"/>
                <w:sz w:val="25"/>
                <w:szCs w:val="25"/>
              </w:rPr>
              <w:t>etc</w:t>
            </w:r>
            <w:proofErr w:type="spellEnd"/>
          </w:p>
        </w:tc>
      </w:tr>
      <w:tr w:rsidR="00944C86" w:rsidRPr="00F01232" w14:paraId="668E72CC" w14:textId="77777777">
        <w:tc>
          <w:tcPr>
            <w:tcW w:w="12960" w:type="dxa"/>
            <w:shd w:val="clear" w:color="auto" w:fill="D9EAD3"/>
            <w:tcMar>
              <w:top w:w="100" w:type="dxa"/>
              <w:left w:w="100" w:type="dxa"/>
              <w:bottom w:w="100" w:type="dxa"/>
              <w:right w:w="100" w:type="dxa"/>
            </w:tcMar>
          </w:tcPr>
          <w:p w14:paraId="38029DCE" w14:textId="77777777" w:rsidR="00944C86" w:rsidRPr="00F01232" w:rsidRDefault="00155433">
            <w:pPr>
              <w:rPr>
                <w:rFonts w:ascii="Cambria" w:eastAsia="Cambria" w:hAnsi="Cambria" w:cs="Cambria"/>
                <w:b/>
                <w:sz w:val="24"/>
                <w:lang w:val="en-GB"/>
              </w:rPr>
            </w:pPr>
            <w:r w:rsidRPr="00F01232">
              <w:rPr>
                <w:rFonts w:ascii="Cambria" w:eastAsia="Cambria" w:hAnsi="Cambria" w:cs="Cambria"/>
                <w:b/>
                <w:sz w:val="24"/>
                <w:lang w:val="en-GB"/>
              </w:rPr>
              <w:t>C: SUMMARY OF QUERIED PAYMENT VOUCHERS</w:t>
            </w:r>
          </w:p>
          <w:p w14:paraId="00000070" w14:textId="72614A70" w:rsidR="00F01232" w:rsidRPr="00F01232" w:rsidRDefault="00811280">
            <w:pPr>
              <w:rPr>
                <w:rFonts w:ascii="Cambria" w:eastAsia="Cambria" w:hAnsi="Cambria" w:cs="Cambria"/>
                <w:sz w:val="24"/>
                <w:lang w:val="en-GB"/>
              </w:rPr>
            </w:pPr>
            <w:r w:rsidRPr="005D4065">
              <w:rPr>
                <w:rFonts w:ascii="Times New Roman" w:hAnsi="Times New Roman" w:cs="Times New Roman"/>
                <w:sz w:val="25"/>
                <w:szCs w:val="25"/>
              </w:rPr>
              <w:t xml:space="preserve">Thirty-two (32) queries totaling </w:t>
            </w:r>
            <w:r w:rsidRPr="005D4065">
              <w:rPr>
                <w:rFonts w:ascii="Times New Roman" w:hAnsi="Times New Roman" w:cs="Times New Roman"/>
                <w:b/>
                <w:dstrike/>
                <w:sz w:val="25"/>
                <w:szCs w:val="25"/>
              </w:rPr>
              <w:t>N</w:t>
            </w:r>
            <w:r w:rsidRPr="005D4065">
              <w:rPr>
                <w:rFonts w:ascii="Times New Roman" w:hAnsi="Times New Roman" w:cs="Times New Roman"/>
                <w:b/>
                <w:sz w:val="25"/>
                <w:szCs w:val="25"/>
              </w:rPr>
              <w:t>1</w:t>
            </w:r>
            <w:r>
              <w:rPr>
                <w:rFonts w:ascii="Times New Roman" w:hAnsi="Times New Roman" w:cs="Times New Roman"/>
                <w:b/>
                <w:sz w:val="25"/>
                <w:szCs w:val="25"/>
              </w:rPr>
              <w:t>0,870,548,283.1</w:t>
            </w:r>
            <w:r w:rsidRPr="005D4065">
              <w:rPr>
                <w:rFonts w:ascii="Times New Roman" w:hAnsi="Times New Roman" w:cs="Times New Roman"/>
                <w:b/>
                <w:sz w:val="25"/>
                <w:szCs w:val="25"/>
              </w:rPr>
              <w:t>0</w:t>
            </w:r>
            <w:r w:rsidRPr="005D4065">
              <w:rPr>
                <w:rFonts w:ascii="Times New Roman" w:hAnsi="Times New Roman" w:cs="Times New Roman"/>
                <w:sz w:val="25"/>
                <w:szCs w:val="25"/>
              </w:rPr>
              <w:t xml:space="preserve"> (ten billi</w:t>
            </w:r>
            <w:r>
              <w:rPr>
                <w:rFonts w:ascii="Times New Roman" w:hAnsi="Times New Roman" w:cs="Times New Roman"/>
                <w:sz w:val="25"/>
                <w:szCs w:val="25"/>
              </w:rPr>
              <w:t>on, eight hundred and seventy million, five hundred and forty-eight thousand, two hundred- and eighty-three-naira, ten kobo</w:t>
            </w:r>
            <w:r w:rsidRPr="005D4065">
              <w:rPr>
                <w:rFonts w:ascii="Times New Roman" w:hAnsi="Times New Roman" w:cs="Times New Roman"/>
                <w:sz w:val="25"/>
                <w:szCs w:val="25"/>
              </w:rPr>
              <w:t>) as presented in table 5</w:t>
            </w:r>
          </w:p>
        </w:tc>
      </w:tr>
      <w:tr w:rsidR="00944C86" w:rsidRPr="00F01232" w14:paraId="01D6FA11" w14:textId="77777777">
        <w:tc>
          <w:tcPr>
            <w:tcW w:w="12960" w:type="dxa"/>
            <w:shd w:val="clear" w:color="auto" w:fill="D9EAD3"/>
            <w:tcMar>
              <w:top w:w="100" w:type="dxa"/>
              <w:left w:w="100" w:type="dxa"/>
              <w:bottom w:w="100" w:type="dxa"/>
              <w:right w:w="100" w:type="dxa"/>
            </w:tcMar>
          </w:tcPr>
          <w:p w14:paraId="14619211" w14:textId="77777777" w:rsidR="00944C86" w:rsidRPr="00F01232" w:rsidRDefault="00155433">
            <w:pPr>
              <w:rPr>
                <w:rFonts w:ascii="Cambria" w:eastAsia="Cambria" w:hAnsi="Cambria" w:cs="Cambria"/>
                <w:b/>
                <w:sz w:val="24"/>
                <w:lang w:val="en-GB"/>
              </w:rPr>
            </w:pPr>
            <w:r w:rsidRPr="00F01232">
              <w:rPr>
                <w:rFonts w:ascii="Cambria" w:eastAsia="Cambria" w:hAnsi="Cambria" w:cs="Cambria"/>
                <w:b/>
                <w:sz w:val="24"/>
                <w:lang w:val="en-GB"/>
              </w:rPr>
              <w:t>D: ASSETS (PROPERTY, PLANT AND EQUIPMENT) REGISTER</w:t>
            </w:r>
          </w:p>
          <w:p w14:paraId="00000071" w14:textId="5CE53975" w:rsidR="00F01232" w:rsidRPr="00F01232" w:rsidRDefault="00811280">
            <w:pPr>
              <w:rPr>
                <w:rFonts w:ascii="Cambria" w:eastAsia="Cambria" w:hAnsi="Cambria" w:cs="Cambria"/>
                <w:sz w:val="24"/>
                <w:lang w:val="en-GB"/>
              </w:rPr>
            </w:pPr>
            <w:r w:rsidRPr="005D4065">
              <w:rPr>
                <w:rFonts w:ascii="Times New Roman" w:hAnsi="Times New Roman" w:cs="Times New Roman"/>
                <w:sz w:val="25"/>
                <w:szCs w:val="25"/>
              </w:rPr>
              <w:t>The legacy Assets of the State have been valued by a consultant. Assets register is maintained for additional assets acquired</w:t>
            </w:r>
          </w:p>
        </w:tc>
      </w:tr>
      <w:tr w:rsidR="00944C86" w:rsidRPr="00F01232" w14:paraId="2F441E9E" w14:textId="77777777">
        <w:tc>
          <w:tcPr>
            <w:tcW w:w="12960" w:type="dxa"/>
            <w:shd w:val="clear" w:color="auto" w:fill="D9EAD3"/>
            <w:tcMar>
              <w:top w:w="100" w:type="dxa"/>
              <w:left w:w="100" w:type="dxa"/>
              <w:bottom w:w="100" w:type="dxa"/>
              <w:right w:w="100" w:type="dxa"/>
            </w:tcMar>
          </w:tcPr>
          <w:p w14:paraId="6974A4CF" w14:textId="77777777" w:rsidR="00944C86" w:rsidRPr="00F01232" w:rsidRDefault="00155433">
            <w:pPr>
              <w:rPr>
                <w:rFonts w:ascii="Cambria" w:eastAsia="Cambria" w:hAnsi="Cambria" w:cs="Cambria"/>
                <w:b/>
                <w:sz w:val="24"/>
                <w:lang w:val="en-GB"/>
              </w:rPr>
            </w:pPr>
            <w:r w:rsidRPr="00F01232">
              <w:rPr>
                <w:rFonts w:ascii="Cambria" w:eastAsia="Cambria" w:hAnsi="Cambria" w:cs="Cambria"/>
                <w:b/>
                <w:sz w:val="24"/>
                <w:lang w:val="en-GB"/>
              </w:rPr>
              <w:t>E:</w:t>
            </w:r>
            <w:r w:rsidR="005766A8" w:rsidRPr="00F01232">
              <w:rPr>
                <w:rFonts w:ascii="Cambria" w:eastAsia="Cambria" w:hAnsi="Cambria" w:cs="Cambria"/>
                <w:b/>
                <w:sz w:val="24"/>
                <w:lang w:val="en-GB"/>
              </w:rPr>
              <w:t xml:space="preserve"> B</w:t>
            </w:r>
            <w:r w:rsidR="00976E23" w:rsidRPr="00F01232">
              <w:rPr>
                <w:rFonts w:ascii="Cambria" w:eastAsia="Cambria" w:hAnsi="Cambria" w:cs="Cambria"/>
                <w:b/>
                <w:sz w:val="24"/>
                <w:lang w:val="en-GB"/>
              </w:rPr>
              <w:t xml:space="preserve">ILLS </w:t>
            </w:r>
            <w:r w:rsidRPr="00F01232">
              <w:rPr>
                <w:rFonts w:ascii="Cambria" w:eastAsia="Cambria" w:hAnsi="Cambria" w:cs="Cambria"/>
                <w:b/>
                <w:sz w:val="24"/>
                <w:lang w:val="en-GB"/>
              </w:rPr>
              <w:t>PAYABLE</w:t>
            </w:r>
          </w:p>
          <w:p w14:paraId="00000072" w14:textId="4829B2E0" w:rsidR="00F01232" w:rsidRPr="00F01232" w:rsidRDefault="00811280">
            <w:pPr>
              <w:rPr>
                <w:rFonts w:ascii="Cambria" w:eastAsia="Cambria" w:hAnsi="Cambria" w:cs="Cambria"/>
                <w:sz w:val="24"/>
                <w:lang w:val="en-GB"/>
              </w:rPr>
            </w:pPr>
            <w:r w:rsidRPr="005D4065">
              <w:rPr>
                <w:rFonts w:ascii="Times New Roman" w:hAnsi="Times New Roman" w:cs="Times New Roman"/>
                <w:sz w:val="25"/>
                <w:szCs w:val="25"/>
              </w:rPr>
              <w:t xml:space="preserve">Total bills payable for the period is </w:t>
            </w:r>
            <w:r w:rsidRPr="005D4065">
              <w:rPr>
                <w:rFonts w:ascii="Times New Roman" w:hAnsi="Times New Roman" w:cs="Times New Roman"/>
                <w:b/>
                <w:dstrike/>
                <w:sz w:val="25"/>
                <w:szCs w:val="25"/>
              </w:rPr>
              <w:t>N</w:t>
            </w:r>
            <w:r w:rsidRPr="005D4065">
              <w:rPr>
                <w:rFonts w:ascii="Times New Roman" w:hAnsi="Times New Roman" w:cs="Times New Roman"/>
                <w:b/>
                <w:sz w:val="25"/>
                <w:szCs w:val="25"/>
              </w:rPr>
              <w:t>28,503,347,938.82</w:t>
            </w:r>
            <w:r w:rsidRPr="005D4065">
              <w:rPr>
                <w:rFonts w:ascii="Times New Roman" w:hAnsi="Times New Roman" w:cs="Times New Roman"/>
                <w:sz w:val="25"/>
                <w:szCs w:val="25"/>
              </w:rPr>
              <w:t xml:space="preserve"> (twenty-eight billion, five hundred and three million, three hundred and forty-seven thousand, nine hundred- and thirty-eight-naira, eighty-two kobo</w:t>
            </w:r>
          </w:p>
        </w:tc>
      </w:tr>
      <w:tr w:rsidR="00944C86" w:rsidRPr="00F01232" w14:paraId="63574EF8" w14:textId="77777777">
        <w:tc>
          <w:tcPr>
            <w:tcW w:w="12960" w:type="dxa"/>
            <w:shd w:val="clear" w:color="auto" w:fill="D9EAD3"/>
            <w:tcMar>
              <w:top w:w="100" w:type="dxa"/>
              <w:left w:w="100" w:type="dxa"/>
              <w:bottom w:w="100" w:type="dxa"/>
              <w:right w:w="100" w:type="dxa"/>
            </w:tcMar>
          </w:tcPr>
          <w:p w14:paraId="55E4797E" w14:textId="77777777" w:rsidR="00944C86" w:rsidRPr="00F01232" w:rsidRDefault="00AB09C9">
            <w:pPr>
              <w:rPr>
                <w:rFonts w:ascii="Cambria" w:eastAsia="Cambria" w:hAnsi="Cambria" w:cs="Cambria"/>
                <w:b/>
                <w:sz w:val="24"/>
                <w:lang w:val="en-GB"/>
              </w:rPr>
            </w:pPr>
            <w:r w:rsidRPr="00F01232">
              <w:rPr>
                <w:rFonts w:ascii="Cambria" w:eastAsia="Cambria" w:hAnsi="Cambria" w:cs="Cambria"/>
                <w:b/>
                <w:sz w:val="24"/>
                <w:lang w:val="en-GB"/>
              </w:rPr>
              <w:t>F</w:t>
            </w:r>
            <w:r w:rsidR="00155433" w:rsidRPr="00F01232">
              <w:rPr>
                <w:rFonts w:ascii="Cambria" w:eastAsia="Cambria" w:hAnsi="Cambria" w:cs="Cambria"/>
                <w:b/>
                <w:sz w:val="24"/>
                <w:lang w:val="en-GB"/>
              </w:rPr>
              <w:t>: INVESTMENTS</w:t>
            </w:r>
          </w:p>
          <w:p w14:paraId="00000073" w14:textId="20764032" w:rsidR="00F01232" w:rsidRPr="00F01232" w:rsidRDefault="00811280">
            <w:pPr>
              <w:rPr>
                <w:rFonts w:ascii="Cambria" w:eastAsia="Cambria" w:hAnsi="Cambria" w:cs="Cambria"/>
                <w:sz w:val="24"/>
                <w:lang w:val="en-GB"/>
              </w:rPr>
            </w:pPr>
            <w:r w:rsidRPr="005D4065">
              <w:rPr>
                <w:rFonts w:ascii="Times New Roman" w:hAnsi="Times New Roman" w:cs="Times New Roman"/>
                <w:sz w:val="25"/>
                <w:szCs w:val="25"/>
              </w:rPr>
              <w:t>The State has shares in thirty-eight (38) companies – thirty-two (32) quoted while six (6) unquoted</w:t>
            </w:r>
          </w:p>
        </w:tc>
      </w:tr>
      <w:tr w:rsidR="00944C86" w:rsidRPr="00F01232" w14:paraId="277D5A16" w14:textId="77777777">
        <w:tc>
          <w:tcPr>
            <w:tcW w:w="12960" w:type="dxa"/>
            <w:shd w:val="clear" w:color="auto" w:fill="D9EAD3"/>
            <w:tcMar>
              <w:top w:w="100" w:type="dxa"/>
              <w:left w:w="100" w:type="dxa"/>
              <w:bottom w:w="100" w:type="dxa"/>
              <w:right w:w="100" w:type="dxa"/>
            </w:tcMar>
          </w:tcPr>
          <w:p w14:paraId="0A59FB80" w14:textId="77777777" w:rsidR="00944C86" w:rsidRPr="00F01232" w:rsidRDefault="00AB09C9">
            <w:pPr>
              <w:rPr>
                <w:rFonts w:ascii="Cambria" w:eastAsia="Cambria" w:hAnsi="Cambria" w:cs="Cambria"/>
                <w:b/>
                <w:sz w:val="24"/>
                <w:lang w:val="en-GB"/>
              </w:rPr>
            </w:pPr>
            <w:r w:rsidRPr="00F01232">
              <w:rPr>
                <w:rFonts w:ascii="Cambria" w:eastAsia="Cambria" w:hAnsi="Cambria" w:cs="Cambria"/>
                <w:b/>
                <w:sz w:val="24"/>
                <w:lang w:val="en-GB"/>
              </w:rPr>
              <w:t>G</w:t>
            </w:r>
            <w:r w:rsidR="00155433" w:rsidRPr="00F01232">
              <w:rPr>
                <w:rFonts w:ascii="Cambria" w:eastAsia="Cambria" w:hAnsi="Cambria" w:cs="Cambria"/>
                <w:b/>
                <w:sz w:val="24"/>
                <w:lang w:val="en-GB"/>
              </w:rPr>
              <w:t>: AIDS AND GRANTS</w:t>
            </w:r>
          </w:p>
          <w:p w14:paraId="00000074" w14:textId="144DDB3A" w:rsidR="00F01232" w:rsidRPr="00F01232" w:rsidRDefault="00811280">
            <w:pPr>
              <w:rPr>
                <w:rFonts w:ascii="Cambria" w:eastAsia="Cambria" w:hAnsi="Cambria" w:cs="Cambria"/>
                <w:sz w:val="24"/>
                <w:lang w:val="en-GB"/>
              </w:rPr>
            </w:pPr>
            <w:r w:rsidRPr="005D4065">
              <w:rPr>
                <w:rFonts w:ascii="Times New Roman" w:hAnsi="Times New Roman" w:cs="Times New Roman"/>
                <w:sz w:val="25"/>
                <w:szCs w:val="25"/>
              </w:rPr>
              <w:t xml:space="preserve">The sum of </w:t>
            </w:r>
            <w:r w:rsidRPr="005D4065">
              <w:rPr>
                <w:rFonts w:ascii="Times New Roman" w:hAnsi="Times New Roman" w:cs="Times New Roman"/>
                <w:b/>
                <w:dstrike/>
                <w:sz w:val="25"/>
                <w:szCs w:val="25"/>
              </w:rPr>
              <w:t>N</w:t>
            </w:r>
            <w:r w:rsidRPr="005D4065">
              <w:rPr>
                <w:rFonts w:ascii="Times New Roman" w:hAnsi="Times New Roman" w:cs="Times New Roman"/>
                <w:b/>
                <w:sz w:val="25"/>
                <w:szCs w:val="25"/>
              </w:rPr>
              <w:t>6,383,184,911.08</w:t>
            </w:r>
            <w:r w:rsidRPr="005D4065">
              <w:rPr>
                <w:rFonts w:ascii="Times New Roman" w:hAnsi="Times New Roman" w:cs="Times New Roman"/>
                <w:sz w:val="25"/>
                <w:szCs w:val="25"/>
              </w:rPr>
              <w:t xml:space="preserve"> (six billion, three hundred and eighty-three million, one hundred and eighty-four thousand, </w:t>
            </w:r>
            <w:r w:rsidRPr="005D4065">
              <w:rPr>
                <w:rFonts w:ascii="Times New Roman" w:hAnsi="Times New Roman" w:cs="Times New Roman"/>
                <w:sz w:val="25"/>
                <w:szCs w:val="25"/>
              </w:rPr>
              <w:lastRenderedPageBreak/>
              <w:t xml:space="preserve">nine hundred and eleven naira, eight kobo was received as Aids and Grants in the year 2022 as follows: Domestic Grants – </w:t>
            </w:r>
            <w:r w:rsidRPr="005D4065">
              <w:rPr>
                <w:rFonts w:ascii="Times New Roman" w:hAnsi="Times New Roman" w:cs="Times New Roman"/>
                <w:b/>
                <w:dstrike/>
                <w:sz w:val="25"/>
                <w:szCs w:val="25"/>
              </w:rPr>
              <w:t>N</w:t>
            </w:r>
            <w:r w:rsidRPr="005D4065">
              <w:rPr>
                <w:rFonts w:ascii="Times New Roman" w:hAnsi="Times New Roman" w:cs="Times New Roman"/>
                <w:b/>
                <w:sz w:val="25"/>
                <w:szCs w:val="25"/>
              </w:rPr>
              <w:t>5,953,684,911.08</w:t>
            </w:r>
            <w:r w:rsidRPr="005D4065">
              <w:rPr>
                <w:rFonts w:ascii="Times New Roman" w:hAnsi="Times New Roman" w:cs="Times New Roman"/>
                <w:sz w:val="25"/>
                <w:szCs w:val="25"/>
              </w:rPr>
              <w:t xml:space="preserve"> and Foreign grants </w:t>
            </w:r>
            <w:r w:rsidRPr="005D4065">
              <w:rPr>
                <w:rFonts w:ascii="Times New Roman" w:hAnsi="Times New Roman" w:cs="Times New Roman"/>
                <w:b/>
                <w:dstrike/>
                <w:sz w:val="25"/>
                <w:szCs w:val="25"/>
              </w:rPr>
              <w:t>N</w:t>
            </w:r>
            <w:r w:rsidRPr="005D4065">
              <w:rPr>
                <w:rFonts w:ascii="Times New Roman" w:hAnsi="Times New Roman" w:cs="Times New Roman"/>
                <w:b/>
                <w:sz w:val="25"/>
                <w:szCs w:val="25"/>
              </w:rPr>
              <w:t>429,500,000.00</w:t>
            </w:r>
          </w:p>
        </w:tc>
      </w:tr>
      <w:tr w:rsidR="00944C86" w:rsidRPr="00F01232" w14:paraId="0EF5B73E" w14:textId="77777777">
        <w:tc>
          <w:tcPr>
            <w:tcW w:w="12960" w:type="dxa"/>
            <w:shd w:val="clear" w:color="auto" w:fill="D9EAD3"/>
            <w:tcMar>
              <w:top w:w="100" w:type="dxa"/>
              <w:left w:w="100" w:type="dxa"/>
              <w:bottom w:w="100" w:type="dxa"/>
              <w:right w:w="100" w:type="dxa"/>
            </w:tcMar>
          </w:tcPr>
          <w:p w14:paraId="2A0810AD" w14:textId="77777777" w:rsidR="00944C86" w:rsidRPr="00F01232" w:rsidRDefault="00AB09C9">
            <w:pPr>
              <w:rPr>
                <w:rFonts w:ascii="Cambria" w:eastAsia="Cambria" w:hAnsi="Cambria" w:cs="Cambria"/>
                <w:b/>
                <w:sz w:val="24"/>
                <w:lang w:val="en-GB"/>
              </w:rPr>
            </w:pPr>
            <w:r w:rsidRPr="00F01232">
              <w:rPr>
                <w:rFonts w:ascii="Cambria" w:eastAsia="Cambria" w:hAnsi="Cambria" w:cs="Cambria"/>
                <w:b/>
                <w:sz w:val="24"/>
                <w:lang w:val="en-GB"/>
              </w:rPr>
              <w:lastRenderedPageBreak/>
              <w:t>H</w:t>
            </w:r>
            <w:r w:rsidR="00155433" w:rsidRPr="00F01232">
              <w:rPr>
                <w:rFonts w:ascii="Cambria" w:eastAsia="Cambria" w:hAnsi="Cambria" w:cs="Cambria"/>
                <w:b/>
                <w:sz w:val="24"/>
                <w:lang w:val="en-GB"/>
              </w:rPr>
              <w:t>: CONTINGENT LIABILITIES ON BANK GUARANTEES AND</w:t>
            </w:r>
          </w:p>
          <w:p w14:paraId="00000076" w14:textId="0884B980" w:rsidR="00F01232" w:rsidRPr="00F01232" w:rsidRDefault="00811280">
            <w:pPr>
              <w:rPr>
                <w:rFonts w:ascii="Cambria" w:eastAsia="Cambria" w:hAnsi="Cambria" w:cs="Cambria"/>
                <w:sz w:val="24"/>
                <w:lang w:val="en-GB"/>
              </w:rPr>
            </w:pPr>
            <w:r w:rsidRPr="005D4065">
              <w:rPr>
                <w:rFonts w:ascii="Times New Roman" w:hAnsi="Times New Roman" w:cs="Times New Roman"/>
                <w:sz w:val="25"/>
                <w:szCs w:val="25"/>
              </w:rPr>
              <w:t>There were no bank guarantees outstanding during the fiscal year 2022</w:t>
            </w:r>
          </w:p>
        </w:tc>
      </w:tr>
      <w:tr w:rsidR="005601A4" w:rsidRPr="00F01232" w14:paraId="1392F220" w14:textId="77777777">
        <w:tc>
          <w:tcPr>
            <w:tcW w:w="12960" w:type="dxa"/>
            <w:shd w:val="clear" w:color="auto" w:fill="D9EAD3"/>
            <w:tcMar>
              <w:top w:w="100" w:type="dxa"/>
              <w:left w:w="100" w:type="dxa"/>
              <w:bottom w:w="100" w:type="dxa"/>
              <w:right w:w="100" w:type="dxa"/>
            </w:tcMar>
          </w:tcPr>
          <w:p w14:paraId="3DA8CA35" w14:textId="77777777" w:rsidR="005601A4" w:rsidRPr="00F01232" w:rsidRDefault="005601A4">
            <w:pPr>
              <w:rPr>
                <w:rFonts w:ascii="Cambria" w:eastAsia="Cambria" w:hAnsi="Cambria" w:cs="Cambria"/>
                <w:b/>
                <w:sz w:val="24"/>
                <w:lang w:val="en-GB"/>
              </w:rPr>
            </w:pPr>
            <w:r w:rsidRPr="00F01232">
              <w:rPr>
                <w:rFonts w:ascii="Cambria" w:eastAsia="Cambria" w:hAnsi="Cambria" w:cs="Cambria"/>
                <w:b/>
                <w:sz w:val="24"/>
                <w:lang w:val="en-GB"/>
              </w:rPr>
              <w:t>I: PERFORMANCE GUARANTEES</w:t>
            </w:r>
          </w:p>
          <w:p w14:paraId="1D605469" w14:textId="7812AB46" w:rsidR="00F01232" w:rsidRPr="00F01232" w:rsidRDefault="00F01232">
            <w:pPr>
              <w:rPr>
                <w:rFonts w:ascii="Cambria" w:eastAsia="Cambria" w:hAnsi="Cambria" w:cs="Cambria"/>
                <w:sz w:val="24"/>
                <w:lang w:val="en-GB"/>
              </w:rPr>
            </w:pPr>
            <w:r w:rsidRPr="00F01232">
              <w:rPr>
                <w:rFonts w:ascii="Cambria" w:eastAsia="Cambria" w:hAnsi="Cambria" w:cs="Cambria"/>
                <w:sz w:val="24"/>
                <w:lang w:val="en-GB"/>
              </w:rPr>
              <w:t>No findings</w:t>
            </w:r>
          </w:p>
        </w:tc>
      </w:tr>
      <w:tr w:rsidR="004E300E" w:rsidRPr="00F01232" w14:paraId="0CFF7DD3" w14:textId="77777777" w:rsidTr="00417591">
        <w:tc>
          <w:tcPr>
            <w:tcW w:w="12960" w:type="dxa"/>
            <w:shd w:val="clear" w:color="auto" w:fill="D9EAD3"/>
            <w:tcMar>
              <w:top w:w="100" w:type="dxa"/>
              <w:left w:w="100" w:type="dxa"/>
              <w:bottom w:w="100" w:type="dxa"/>
              <w:right w:w="100" w:type="dxa"/>
            </w:tcMar>
          </w:tcPr>
          <w:p w14:paraId="088408FD" w14:textId="77777777" w:rsidR="004E300E" w:rsidRPr="00F01232" w:rsidRDefault="004E300E" w:rsidP="00417591">
            <w:pPr>
              <w:rPr>
                <w:rFonts w:ascii="Cambria" w:eastAsia="Cambria" w:hAnsi="Cambria" w:cs="Cambria"/>
                <w:b/>
                <w:sz w:val="24"/>
                <w:lang w:val="en-GB"/>
              </w:rPr>
            </w:pPr>
            <w:r w:rsidRPr="00F01232">
              <w:rPr>
                <w:rFonts w:ascii="Cambria" w:eastAsia="Cambria" w:hAnsi="Cambria" w:cs="Cambria"/>
                <w:b/>
                <w:sz w:val="24"/>
                <w:lang w:val="en-GB"/>
              </w:rPr>
              <w:t>I: ADHERENCE TO PROCUREMENT PROCEDURES</w:t>
            </w:r>
          </w:p>
          <w:p w14:paraId="6392ACE3" w14:textId="38DA2A9C" w:rsidR="00F01232" w:rsidRPr="00F01232" w:rsidRDefault="00F01232" w:rsidP="00417591">
            <w:pPr>
              <w:rPr>
                <w:rFonts w:ascii="Cambria" w:eastAsia="Cambria" w:hAnsi="Cambria" w:cs="Cambria"/>
                <w:sz w:val="24"/>
                <w:lang w:val="en-GB"/>
              </w:rPr>
            </w:pPr>
            <w:r w:rsidRPr="00F01232">
              <w:rPr>
                <w:rFonts w:ascii="Cambria" w:eastAsia="Cambria" w:hAnsi="Cambria" w:cs="Cambria"/>
                <w:sz w:val="24"/>
                <w:lang w:val="en-GB"/>
              </w:rPr>
              <w:t xml:space="preserve">All procurement procedures were duly observed during the fiscal year </w:t>
            </w:r>
            <w:r w:rsidR="00F3327E">
              <w:rPr>
                <w:rFonts w:ascii="Cambria" w:eastAsia="Cambria" w:hAnsi="Cambria" w:cs="Cambria"/>
                <w:sz w:val="24"/>
                <w:lang w:val="en-GB"/>
              </w:rPr>
              <w:t>2022</w:t>
            </w:r>
            <w:r w:rsidRPr="00F01232">
              <w:rPr>
                <w:rFonts w:ascii="Cambria" w:eastAsia="Cambria" w:hAnsi="Cambria" w:cs="Cambria"/>
                <w:sz w:val="24"/>
                <w:lang w:val="en-GB"/>
              </w:rPr>
              <w:t>.</w:t>
            </w:r>
          </w:p>
        </w:tc>
      </w:tr>
    </w:tbl>
    <w:p w14:paraId="37AE3732" w14:textId="77777777" w:rsidR="00F01232" w:rsidRDefault="00F01232" w:rsidP="005601A4">
      <w:pPr>
        <w:pStyle w:val="Caption"/>
      </w:pPr>
      <w:bookmarkStart w:id="10" w:name="_gdoagpae2w92" w:colFirst="0" w:colLast="0"/>
      <w:bookmarkEnd w:id="10"/>
    </w:p>
    <w:p w14:paraId="4B2B2226" w14:textId="21F1124E" w:rsidR="005601A4" w:rsidRDefault="005601A4" w:rsidP="005601A4">
      <w:pPr>
        <w:pStyle w:val="Caption"/>
      </w:pPr>
      <w:r>
        <w:t xml:space="preserve">Table </w:t>
      </w:r>
      <w:r w:rsidR="00C63A7D">
        <w:fldChar w:fldCharType="begin"/>
      </w:r>
      <w:r w:rsidR="00C63A7D">
        <w:instrText xml:space="preserve"> SEQ Table \* ARABIC </w:instrText>
      </w:r>
      <w:r w:rsidR="00C63A7D">
        <w:fldChar w:fldCharType="separate"/>
      </w:r>
      <w:r w:rsidR="003220B5">
        <w:rPr>
          <w:noProof/>
        </w:rPr>
        <w:t>5</w:t>
      </w:r>
      <w:r w:rsidR="00C63A7D">
        <w:rPr>
          <w:noProof/>
        </w:rPr>
        <w:fldChar w:fldCharType="end"/>
      </w:r>
      <w:r>
        <w:t xml:space="preserve"> Top Ten Audit Queries</w:t>
      </w:r>
    </w:p>
    <w:p w14:paraId="697F0CE4" w14:textId="2D3F3071" w:rsidR="006E136B" w:rsidRDefault="0051405F">
      <w:pPr>
        <w:rPr>
          <w:sz w:val="52"/>
          <w:szCs w:val="52"/>
          <w:lang w:val="en-GB"/>
        </w:rPr>
      </w:pPr>
      <w:bookmarkStart w:id="11" w:name="_u7gm5yoa92t6" w:colFirst="0" w:colLast="0"/>
      <w:bookmarkEnd w:id="11"/>
      <w:r w:rsidRPr="0051405F">
        <w:rPr>
          <w:noProof/>
          <w:lang w:eastAsia="en-US"/>
        </w:rPr>
        <w:drawing>
          <wp:inline distT="0" distB="0" distL="0" distR="0" wp14:anchorId="5A16A9EF" wp14:editId="10F3F338">
            <wp:extent cx="8863965" cy="3042744"/>
            <wp:effectExtent l="0" t="0" r="0" b="5715"/>
            <wp:docPr id="1116070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8700" cy="3044369"/>
                    </a:xfrm>
                    <a:prstGeom prst="rect">
                      <a:avLst/>
                    </a:prstGeom>
                    <a:noFill/>
                    <a:ln>
                      <a:noFill/>
                    </a:ln>
                  </pic:spPr>
                </pic:pic>
              </a:graphicData>
            </a:graphic>
          </wp:inline>
        </w:drawing>
      </w:r>
      <w:r w:rsidR="006E136B">
        <w:rPr>
          <w:lang w:val="en-GB"/>
        </w:rPr>
        <w:br w:type="page"/>
      </w:r>
    </w:p>
    <w:p w14:paraId="00000094" w14:textId="4382AA0A" w:rsidR="00944C86" w:rsidRPr="007B173F" w:rsidRDefault="00117113" w:rsidP="005318BC">
      <w:pPr>
        <w:pStyle w:val="Heading1"/>
      </w:pPr>
      <w:bookmarkStart w:id="12" w:name="_Toc146527555"/>
      <w:r w:rsidRPr="007B173F">
        <w:lastRenderedPageBreak/>
        <w:t>Audit</w:t>
      </w:r>
      <w:r w:rsidR="0042789D">
        <w:t>ed</w:t>
      </w:r>
      <w:r w:rsidRPr="007B173F">
        <w:t xml:space="preserve"> </w:t>
      </w:r>
      <w:r w:rsidR="0042789D">
        <w:t xml:space="preserve">Financial </w:t>
      </w:r>
      <w:r w:rsidRPr="007B173F">
        <w:t>Statement</w:t>
      </w:r>
      <w:r w:rsidR="0042789D">
        <w:t>s</w:t>
      </w:r>
      <w:bookmarkEnd w:id="12"/>
    </w:p>
    <w:tbl>
      <w:tblPr>
        <w:tblStyle w:val="a9"/>
        <w:tblW w:w="13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108"/>
      </w:tblGrid>
      <w:tr w:rsidR="00944C86" w:rsidRPr="00F01232" w14:paraId="037780E6" w14:textId="77777777" w:rsidTr="00604971">
        <w:trPr>
          <w:trHeight w:val="6656"/>
        </w:trPr>
        <w:tc>
          <w:tcPr>
            <w:tcW w:w="13108" w:type="dxa"/>
            <w:shd w:val="clear" w:color="auto" w:fill="F3F3F3"/>
            <w:tcMar>
              <w:top w:w="100" w:type="dxa"/>
              <w:left w:w="100" w:type="dxa"/>
              <w:bottom w:w="100" w:type="dxa"/>
              <w:right w:w="100" w:type="dxa"/>
            </w:tcMar>
          </w:tcPr>
          <w:p w14:paraId="3FAA97AA" w14:textId="77777777" w:rsidR="00F01232" w:rsidRPr="00604971" w:rsidRDefault="00F01232" w:rsidP="00F01232">
            <w:pPr>
              <w:spacing w:after="240"/>
              <w:rPr>
                <w:rFonts w:ascii="Cambria" w:eastAsia="Cambria" w:hAnsi="Cambria" w:cs="Cambria"/>
                <w:i/>
                <w:sz w:val="28"/>
                <w:szCs w:val="26"/>
                <w:lang w:val="en-GB"/>
              </w:rPr>
            </w:pPr>
            <w:r w:rsidRPr="00604971">
              <w:rPr>
                <w:rFonts w:ascii="Cambria" w:eastAsia="Cambria" w:hAnsi="Cambria" w:cs="Cambria"/>
                <w:i/>
                <w:sz w:val="28"/>
                <w:szCs w:val="26"/>
                <w:lang w:val="en-GB"/>
              </w:rPr>
              <w:t>This section outlines a breakdown on the state's audited public expenditure and revenue for the fiscal year in review. The expenditure budget figures, consolidated revenue fund and audited cash flow statement based on the audited financial statement are represented here for citizens' understanding.</w:t>
            </w:r>
          </w:p>
          <w:p w14:paraId="0E8924A2" w14:textId="605554BA" w:rsidR="00F01232" w:rsidRPr="00604971" w:rsidRDefault="00F01232" w:rsidP="00F01232">
            <w:pPr>
              <w:spacing w:after="240"/>
              <w:rPr>
                <w:rFonts w:ascii="Cambria" w:eastAsia="Cambria" w:hAnsi="Cambria" w:cs="Cambria"/>
                <w:i/>
                <w:sz w:val="28"/>
                <w:szCs w:val="26"/>
                <w:lang w:val="en-GB"/>
              </w:rPr>
            </w:pPr>
            <w:r w:rsidRPr="00604971">
              <w:rPr>
                <w:rFonts w:ascii="Cambria" w:eastAsia="Cambria" w:hAnsi="Cambria" w:cs="Cambria"/>
                <w:i/>
                <w:sz w:val="28"/>
                <w:szCs w:val="26"/>
                <w:lang w:val="en-GB"/>
              </w:rPr>
              <w:t xml:space="preserve">The tables provide a more detailed breakdown of revenues and expenditures in </w:t>
            </w:r>
            <w:r w:rsidR="00F3327E" w:rsidRPr="00604971">
              <w:rPr>
                <w:rFonts w:ascii="Cambria" w:eastAsia="Cambria" w:hAnsi="Cambria" w:cs="Cambria"/>
                <w:i/>
                <w:sz w:val="28"/>
                <w:szCs w:val="26"/>
                <w:lang w:val="en-GB"/>
              </w:rPr>
              <w:t>2022</w:t>
            </w:r>
            <w:r w:rsidRPr="00604971">
              <w:rPr>
                <w:rFonts w:ascii="Cambria" w:eastAsia="Cambria" w:hAnsi="Cambria" w:cs="Cambria"/>
                <w:i/>
                <w:sz w:val="28"/>
                <w:szCs w:val="26"/>
                <w:lang w:val="en-GB"/>
              </w:rPr>
              <w:t>. Some of the highlights (major variances) are as follows:</w:t>
            </w:r>
          </w:p>
          <w:p w14:paraId="3E4F2674" w14:textId="5F27E669" w:rsidR="00F01232" w:rsidRPr="00604971" w:rsidRDefault="00F01232" w:rsidP="00F01232">
            <w:pPr>
              <w:pStyle w:val="ListParagraph"/>
              <w:numPr>
                <w:ilvl w:val="0"/>
                <w:numId w:val="11"/>
              </w:numPr>
              <w:spacing w:after="240"/>
              <w:rPr>
                <w:rFonts w:ascii="Cambria" w:eastAsia="Cambria" w:hAnsi="Cambria" w:cs="Cambria"/>
                <w:i/>
                <w:sz w:val="28"/>
                <w:szCs w:val="26"/>
                <w:lang w:val="en-GB"/>
              </w:rPr>
            </w:pPr>
            <w:r w:rsidRPr="00604971">
              <w:rPr>
                <w:rFonts w:ascii="Cambria" w:eastAsia="Cambria" w:hAnsi="Cambria" w:cs="Cambria"/>
                <w:i/>
                <w:sz w:val="28"/>
                <w:szCs w:val="26"/>
                <w:lang w:val="en-GB"/>
              </w:rPr>
              <w:t>From the revenue point, 13% derivation</w:t>
            </w:r>
            <w:r w:rsidR="0069190E" w:rsidRPr="00604971">
              <w:rPr>
                <w:rFonts w:ascii="Cambria" w:eastAsia="Cambria" w:hAnsi="Cambria" w:cs="Cambria"/>
                <w:i/>
                <w:sz w:val="28"/>
                <w:szCs w:val="26"/>
                <w:lang w:val="en-GB"/>
              </w:rPr>
              <w:t xml:space="preserve">, Statutory Allocation, other Federation Account Distributions, Independent Non-Tax </w:t>
            </w:r>
            <w:r w:rsidR="00604971" w:rsidRPr="00604971">
              <w:rPr>
                <w:rFonts w:ascii="Cambria" w:eastAsia="Cambria" w:hAnsi="Cambria" w:cs="Cambria"/>
                <w:i/>
                <w:sz w:val="28"/>
                <w:szCs w:val="26"/>
                <w:lang w:val="en-GB"/>
              </w:rPr>
              <w:t>Revenue and Domestic</w:t>
            </w:r>
            <w:r w:rsidR="0069190E" w:rsidRPr="00604971">
              <w:rPr>
                <w:rFonts w:ascii="Cambria" w:eastAsia="Cambria" w:hAnsi="Cambria" w:cs="Cambria"/>
                <w:i/>
                <w:sz w:val="28"/>
                <w:szCs w:val="26"/>
                <w:lang w:val="en-GB"/>
              </w:rPr>
              <w:t xml:space="preserve"> Loans </w:t>
            </w:r>
            <w:r w:rsidRPr="00604971">
              <w:rPr>
                <w:rFonts w:ascii="Cambria" w:eastAsia="Cambria" w:hAnsi="Cambria" w:cs="Cambria"/>
                <w:i/>
                <w:sz w:val="28"/>
                <w:szCs w:val="26"/>
                <w:lang w:val="en-GB"/>
              </w:rPr>
              <w:t>performed more than budgeted</w:t>
            </w:r>
            <w:r w:rsidR="0069190E" w:rsidRPr="00604971">
              <w:rPr>
                <w:rFonts w:ascii="Cambria" w:eastAsia="Cambria" w:hAnsi="Cambria" w:cs="Cambria"/>
                <w:i/>
                <w:sz w:val="28"/>
                <w:szCs w:val="26"/>
                <w:lang w:val="en-GB"/>
              </w:rPr>
              <w:t>.</w:t>
            </w:r>
          </w:p>
          <w:p w14:paraId="72CD3B36" w14:textId="44663D13" w:rsidR="0069190E" w:rsidRPr="00604971" w:rsidRDefault="0069190E" w:rsidP="00F01232">
            <w:pPr>
              <w:pStyle w:val="ListParagraph"/>
              <w:numPr>
                <w:ilvl w:val="0"/>
                <w:numId w:val="11"/>
              </w:numPr>
              <w:spacing w:after="240"/>
              <w:rPr>
                <w:rFonts w:ascii="Cambria" w:eastAsia="Cambria" w:hAnsi="Cambria" w:cs="Cambria"/>
                <w:i/>
                <w:sz w:val="28"/>
                <w:szCs w:val="26"/>
                <w:lang w:val="en-GB"/>
              </w:rPr>
            </w:pPr>
            <w:r w:rsidRPr="00604971">
              <w:rPr>
                <w:rFonts w:ascii="Cambria" w:eastAsia="Cambria" w:hAnsi="Cambria" w:cs="Cambria"/>
                <w:i/>
                <w:sz w:val="28"/>
                <w:szCs w:val="26"/>
                <w:lang w:val="en-GB"/>
              </w:rPr>
              <w:t xml:space="preserve">From the </w:t>
            </w:r>
            <w:r w:rsidR="00604971" w:rsidRPr="00604971">
              <w:rPr>
                <w:rFonts w:ascii="Cambria" w:eastAsia="Cambria" w:hAnsi="Cambria" w:cs="Cambria"/>
                <w:i/>
                <w:sz w:val="28"/>
                <w:szCs w:val="26"/>
                <w:lang w:val="en-GB"/>
              </w:rPr>
              <w:t>Expenditure</w:t>
            </w:r>
            <w:r w:rsidRPr="00604971">
              <w:rPr>
                <w:rFonts w:ascii="Cambria" w:eastAsia="Cambria" w:hAnsi="Cambria" w:cs="Cambria"/>
                <w:i/>
                <w:sz w:val="28"/>
                <w:szCs w:val="26"/>
                <w:lang w:val="en-GB"/>
              </w:rPr>
              <w:t xml:space="preserve"> point</w:t>
            </w:r>
            <w:r w:rsidR="00604971" w:rsidRPr="00604971">
              <w:rPr>
                <w:rFonts w:ascii="Cambria" w:eastAsia="Cambria" w:hAnsi="Cambria" w:cs="Cambria"/>
                <w:i/>
                <w:sz w:val="28"/>
                <w:szCs w:val="26"/>
                <w:lang w:val="en-GB"/>
              </w:rPr>
              <w:t>, there was an increase in actual Capital Expenditure between 2021 and 2022 which shows the State Government commitment to provision of social amenities.</w:t>
            </w:r>
          </w:p>
          <w:p w14:paraId="00000095" w14:textId="6D16363B" w:rsidR="005601A4" w:rsidRPr="00604971" w:rsidRDefault="00B749F3" w:rsidP="00604971">
            <w:pPr>
              <w:pStyle w:val="ListParagraph"/>
              <w:numPr>
                <w:ilvl w:val="0"/>
                <w:numId w:val="11"/>
              </w:numPr>
              <w:spacing w:after="240"/>
              <w:rPr>
                <w:rFonts w:ascii="Cambria" w:eastAsia="Cambria" w:hAnsi="Cambria" w:cs="Cambria"/>
                <w:i/>
                <w:sz w:val="24"/>
                <w:lang w:val="en-GB"/>
              </w:rPr>
            </w:pPr>
            <w:r w:rsidRPr="00604971">
              <w:rPr>
                <w:rFonts w:ascii="Cambria" w:eastAsia="Cambria" w:hAnsi="Cambria" w:cs="Cambria"/>
                <w:i/>
                <w:sz w:val="28"/>
                <w:szCs w:val="26"/>
                <w:lang w:val="en-GB"/>
              </w:rPr>
              <w:t xml:space="preserve">The State also performed optimally in </w:t>
            </w:r>
            <w:r w:rsidR="00604971" w:rsidRPr="00604971">
              <w:rPr>
                <w:rFonts w:ascii="Cambria" w:eastAsia="Cambria" w:hAnsi="Cambria" w:cs="Cambria"/>
                <w:i/>
                <w:sz w:val="28"/>
                <w:szCs w:val="26"/>
                <w:lang w:val="en-GB"/>
              </w:rPr>
              <w:t xml:space="preserve">its </w:t>
            </w:r>
            <w:r w:rsidRPr="00604971">
              <w:rPr>
                <w:rFonts w:ascii="Cambria" w:eastAsia="Cambria" w:hAnsi="Cambria" w:cs="Cambria"/>
                <w:i/>
                <w:sz w:val="28"/>
                <w:szCs w:val="26"/>
                <w:lang w:val="en-GB"/>
              </w:rPr>
              <w:t>Independent Non-Tax Revenues to demonstrate the State’s commitment to improvement in IGR</w:t>
            </w:r>
            <w:r w:rsidR="00F01232" w:rsidRPr="00604971">
              <w:rPr>
                <w:rFonts w:ascii="Cambria" w:eastAsia="Cambria" w:hAnsi="Cambria" w:cs="Cambria"/>
                <w:i/>
                <w:sz w:val="28"/>
                <w:szCs w:val="26"/>
                <w:lang w:val="en-GB"/>
              </w:rPr>
              <w:t xml:space="preserve">. </w:t>
            </w:r>
          </w:p>
        </w:tc>
      </w:tr>
    </w:tbl>
    <w:p w14:paraId="6E7486DD" w14:textId="77777777" w:rsidR="003E33E1" w:rsidRDefault="003E33E1" w:rsidP="005601A4">
      <w:pPr>
        <w:pStyle w:val="Caption"/>
      </w:pPr>
      <w:bookmarkStart w:id="13" w:name="_ykmzm9i8dn0h" w:colFirst="0" w:colLast="0"/>
      <w:bookmarkEnd w:id="13"/>
    </w:p>
    <w:p w14:paraId="0D890B8B" w14:textId="77777777" w:rsidR="003E33E1" w:rsidRDefault="003E33E1">
      <w:pPr>
        <w:rPr>
          <w:b/>
          <w:iCs/>
          <w:szCs w:val="18"/>
        </w:rPr>
      </w:pPr>
      <w:r>
        <w:br w:type="page"/>
      </w:r>
    </w:p>
    <w:p w14:paraId="5EDDD9AE" w14:textId="60079FE3" w:rsidR="005601A4" w:rsidRDefault="005601A4" w:rsidP="005601A4">
      <w:pPr>
        <w:pStyle w:val="Caption"/>
      </w:pPr>
      <w:r>
        <w:lastRenderedPageBreak/>
        <w:t xml:space="preserve">Table </w:t>
      </w:r>
      <w:r w:rsidR="00C63A7D">
        <w:fldChar w:fldCharType="begin"/>
      </w:r>
      <w:r w:rsidR="00C63A7D">
        <w:instrText xml:space="preserve"> SEQ Table \* ARABIC </w:instrText>
      </w:r>
      <w:r w:rsidR="00C63A7D">
        <w:fldChar w:fldCharType="separate"/>
      </w:r>
      <w:r w:rsidR="003220B5">
        <w:rPr>
          <w:noProof/>
        </w:rPr>
        <w:t>6</w:t>
      </w:r>
      <w:r w:rsidR="00C63A7D">
        <w:rPr>
          <w:noProof/>
        </w:rPr>
        <w:fldChar w:fldCharType="end"/>
      </w:r>
      <w:r>
        <w:t xml:space="preserve"> Statement of Income and Expenditure</w:t>
      </w:r>
    </w:p>
    <w:p w14:paraId="70958D5E" w14:textId="33CBDF8D" w:rsidR="005601A4" w:rsidRDefault="008730F6" w:rsidP="005601A4">
      <w:r w:rsidRPr="008730F6">
        <w:rPr>
          <w:noProof/>
          <w:lang w:eastAsia="en-US"/>
        </w:rPr>
        <w:drawing>
          <wp:inline distT="0" distB="0" distL="0" distR="0" wp14:anchorId="520056D5" wp14:editId="5D6EB11D">
            <wp:extent cx="8229600" cy="4114800"/>
            <wp:effectExtent l="0" t="0" r="0" b="0"/>
            <wp:docPr id="18068731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30390" cy="4115195"/>
                    </a:xfrm>
                    <a:prstGeom prst="rect">
                      <a:avLst/>
                    </a:prstGeom>
                    <a:noFill/>
                    <a:ln>
                      <a:noFill/>
                    </a:ln>
                  </pic:spPr>
                </pic:pic>
              </a:graphicData>
            </a:graphic>
          </wp:inline>
        </w:drawing>
      </w:r>
    </w:p>
    <w:p w14:paraId="1E791D68" w14:textId="77777777" w:rsidR="00604971" w:rsidRDefault="00604971"/>
    <w:p w14:paraId="3EE3EAD4" w14:textId="648D5EC2" w:rsidR="00102916" w:rsidRDefault="00E84DCE">
      <w:pPr>
        <w:rPr>
          <w:b/>
          <w:iCs/>
          <w:szCs w:val="18"/>
        </w:rPr>
      </w:pPr>
      <w:r w:rsidRPr="001104DB">
        <w:t xml:space="preserve">Variance and Performance is assessed against final budget. Negative Variance for Revenues items means revenue actuals were below budget. </w:t>
      </w:r>
      <w:r w:rsidR="00102916">
        <w:br w:type="page"/>
      </w:r>
    </w:p>
    <w:p w14:paraId="60B200EC" w14:textId="7AF7E59F" w:rsidR="005601A4" w:rsidRDefault="005601A4" w:rsidP="005601A4">
      <w:pPr>
        <w:pStyle w:val="Caption"/>
      </w:pPr>
      <w:r>
        <w:lastRenderedPageBreak/>
        <w:t xml:space="preserve">Table </w:t>
      </w:r>
      <w:r w:rsidR="00C63A7D">
        <w:fldChar w:fldCharType="begin"/>
      </w:r>
      <w:r w:rsidR="00C63A7D">
        <w:instrText xml:space="preserve"> SEQ Table \* ARABIC </w:instrText>
      </w:r>
      <w:r w:rsidR="00C63A7D">
        <w:fldChar w:fldCharType="separate"/>
      </w:r>
      <w:r w:rsidR="003220B5">
        <w:rPr>
          <w:noProof/>
        </w:rPr>
        <w:t>7</w:t>
      </w:r>
      <w:r w:rsidR="00C63A7D">
        <w:rPr>
          <w:noProof/>
        </w:rPr>
        <w:fldChar w:fldCharType="end"/>
      </w:r>
      <w:r>
        <w:t xml:space="preserve"> </w:t>
      </w:r>
      <w:r w:rsidRPr="005601A4">
        <w:t>Statement of Changes in Net Assets</w:t>
      </w:r>
    </w:p>
    <w:p w14:paraId="375F521C" w14:textId="77777777" w:rsidR="005601A4" w:rsidRDefault="005601A4">
      <w:pPr>
        <w:rPr>
          <w:lang w:val="en-GB"/>
        </w:rPr>
      </w:pPr>
    </w:p>
    <w:p w14:paraId="0F20DBBD" w14:textId="296969B4" w:rsidR="006E136B" w:rsidRDefault="000B3FE9">
      <w:pPr>
        <w:rPr>
          <w:sz w:val="52"/>
          <w:szCs w:val="52"/>
          <w:lang w:val="en-GB"/>
        </w:rPr>
      </w:pPr>
      <w:bookmarkStart w:id="14" w:name="_zalt0u30fay" w:colFirst="0" w:colLast="0"/>
      <w:bookmarkEnd w:id="14"/>
      <w:r w:rsidRPr="000B3FE9">
        <w:rPr>
          <w:noProof/>
          <w:lang w:eastAsia="en-US"/>
        </w:rPr>
        <w:drawing>
          <wp:inline distT="0" distB="0" distL="0" distR="0" wp14:anchorId="0B43602B" wp14:editId="18BDCDBC">
            <wp:extent cx="8171958" cy="1718442"/>
            <wp:effectExtent l="0" t="0" r="635" b="0"/>
            <wp:docPr id="5612662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257" cy="1722500"/>
                    </a:xfrm>
                    <a:prstGeom prst="rect">
                      <a:avLst/>
                    </a:prstGeom>
                    <a:noFill/>
                    <a:ln>
                      <a:noFill/>
                    </a:ln>
                  </pic:spPr>
                </pic:pic>
              </a:graphicData>
            </a:graphic>
          </wp:inline>
        </w:drawing>
      </w:r>
    </w:p>
    <w:p w14:paraId="000001FC" w14:textId="06C217E1" w:rsidR="00944C86" w:rsidRPr="007B173F" w:rsidRDefault="00155433" w:rsidP="005318BC">
      <w:pPr>
        <w:pStyle w:val="Heading1"/>
      </w:pPr>
      <w:bookmarkStart w:id="15" w:name="_Toc146527556"/>
      <w:r w:rsidRPr="007B173F">
        <w:lastRenderedPageBreak/>
        <w:t>Top Sectoral Allocation</w:t>
      </w:r>
      <w:bookmarkEnd w:id="15"/>
    </w:p>
    <w:tbl>
      <w:tblPr>
        <w:tblStyle w:val="ac"/>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944C86" w:rsidRPr="00E84DCE" w14:paraId="600C8C40" w14:textId="77777777">
        <w:tc>
          <w:tcPr>
            <w:tcW w:w="12960" w:type="dxa"/>
            <w:shd w:val="clear" w:color="auto" w:fill="EFEFEF"/>
            <w:tcMar>
              <w:top w:w="100" w:type="dxa"/>
              <w:left w:w="100" w:type="dxa"/>
              <w:bottom w:w="100" w:type="dxa"/>
              <w:right w:w="100" w:type="dxa"/>
            </w:tcMar>
          </w:tcPr>
          <w:p w14:paraId="7A875DAB" w14:textId="6B75BE7C" w:rsidR="009712C6" w:rsidRPr="00E84DCE" w:rsidRDefault="009712C6" w:rsidP="009712C6">
            <w:pPr>
              <w:widowControl w:val="0"/>
              <w:pBdr>
                <w:top w:val="nil"/>
                <w:left w:val="nil"/>
                <w:bottom w:val="nil"/>
                <w:right w:val="nil"/>
                <w:between w:val="nil"/>
              </w:pBdr>
              <w:spacing w:after="240" w:line="240" w:lineRule="auto"/>
              <w:rPr>
                <w:rFonts w:ascii="Cambria" w:eastAsia="Cambria" w:hAnsi="Cambria" w:cs="Cambria"/>
                <w:i/>
                <w:sz w:val="28"/>
                <w:lang w:val="en-GB"/>
              </w:rPr>
            </w:pPr>
            <w:r w:rsidRPr="00E84DCE">
              <w:rPr>
                <w:rFonts w:ascii="Cambria" w:eastAsia="Cambria" w:hAnsi="Cambria" w:cs="Cambria"/>
                <w:i/>
                <w:sz w:val="28"/>
                <w:lang w:val="en-GB"/>
              </w:rPr>
              <w:t xml:space="preserve">Tables 8, 9 and 10 outline the financial information on top Sector allocation and the actual expenditure from the implementation of the fiscal year budget. </w:t>
            </w:r>
          </w:p>
          <w:p w14:paraId="36216414" w14:textId="250992AE" w:rsidR="009712C6" w:rsidRPr="00E84DCE" w:rsidRDefault="009712C6" w:rsidP="009712C6">
            <w:pPr>
              <w:widowControl w:val="0"/>
              <w:pBdr>
                <w:top w:val="nil"/>
                <w:left w:val="nil"/>
                <w:bottom w:val="nil"/>
                <w:right w:val="nil"/>
                <w:between w:val="nil"/>
              </w:pBdr>
              <w:spacing w:after="240" w:line="240" w:lineRule="auto"/>
              <w:rPr>
                <w:rFonts w:ascii="Cambria" w:eastAsia="Cambria" w:hAnsi="Cambria" w:cs="Cambria"/>
                <w:i/>
                <w:sz w:val="28"/>
                <w:lang w:val="en-GB"/>
              </w:rPr>
            </w:pPr>
            <w:r w:rsidRPr="00E84DCE">
              <w:rPr>
                <w:rFonts w:ascii="Cambria" w:eastAsia="Cambria" w:hAnsi="Cambria" w:cs="Cambria"/>
                <w:b/>
                <w:i/>
                <w:sz w:val="28"/>
                <w:lang w:val="en-GB"/>
              </w:rPr>
              <w:t>Recurrent Expenditure -</w:t>
            </w:r>
            <w:r w:rsidRPr="00E84DCE">
              <w:rPr>
                <w:rFonts w:ascii="Cambria" w:eastAsia="Cambria" w:hAnsi="Cambria" w:cs="Cambria"/>
                <w:i/>
                <w:sz w:val="28"/>
                <w:lang w:val="en-GB"/>
              </w:rPr>
              <w:t xml:space="preserve"> Presented in Table 8 is data on recurrent expenditure of top </w:t>
            </w:r>
            <w:r w:rsidR="00D6589D" w:rsidRPr="00E84DCE">
              <w:rPr>
                <w:rFonts w:ascii="Cambria" w:eastAsia="Cambria" w:hAnsi="Cambria" w:cs="Cambria"/>
                <w:i/>
                <w:sz w:val="28"/>
                <w:lang w:val="en-GB"/>
              </w:rPr>
              <w:t xml:space="preserve">10 </w:t>
            </w:r>
            <w:r w:rsidR="00AB325E">
              <w:rPr>
                <w:rFonts w:ascii="Cambria" w:eastAsia="Cambria" w:hAnsi="Cambria" w:cs="Cambria"/>
                <w:i/>
                <w:sz w:val="28"/>
                <w:lang w:val="en-GB"/>
              </w:rPr>
              <w:t>Sectors of the State</w:t>
            </w:r>
            <w:r w:rsidRPr="00E84DCE">
              <w:rPr>
                <w:rFonts w:ascii="Cambria" w:eastAsia="Cambria" w:hAnsi="Cambria" w:cs="Cambria"/>
                <w:i/>
                <w:sz w:val="28"/>
                <w:lang w:val="en-GB"/>
              </w:rPr>
              <w:t>. It was observed</w:t>
            </w:r>
            <w:r w:rsidR="00D6589D" w:rsidRPr="00E84DCE">
              <w:rPr>
                <w:rFonts w:ascii="Cambria" w:eastAsia="Cambria" w:hAnsi="Cambria" w:cs="Cambria"/>
                <w:i/>
                <w:sz w:val="28"/>
                <w:lang w:val="en-GB"/>
              </w:rPr>
              <w:t xml:space="preserve"> that for all the sectors listed except Office of Governor, Office of the Accountant General, Office of the Secretary to the State Government and the State House of Assembly,</w:t>
            </w:r>
            <w:r w:rsidRPr="00E84DCE">
              <w:rPr>
                <w:rFonts w:ascii="Cambria" w:eastAsia="Cambria" w:hAnsi="Cambria" w:cs="Cambria"/>
                <w:i/>
                <w:sz w:val="28"/>
                <w:lang w:val="en-GB"/>
              </w:rPr>
              <w:t xml:space="preserve"> actual expenditures were more than budget. The level of performance is 1</w:t>
            </w:r>
            <w:r w:rsidR="00E84DCE" w:rsidRPr="00E84DCE">
              <w:rPr>
                <w:rFonts w:ascii="Cambria" w:eastAsia="Cambria" w:hAnsi="Cambria" w:cs="Cambria"/>
                <w:i/>
                <w:sz w:val="28"/>
                <w:lang w:val="en-GB"/>
              </w:rPr>
              <w:t>12.0</w:t>
            </w:r>
            <w:r w:rsidRPr="00E84DCE">
              <w:rPr>
                <w:rFonts w:ascii="Cambria" w:eastAsia="Cambria" w:hAnsi="Cambria" w:cs="Cambria"/>
                <w:i/>
                <w:sz w:val="28"/>
                <w:lang w:val="en-GB"/>
              </w:rPr>
              <w:t>% across all the MDAs/sectors.</w:t>
            </w:r>
            <w:r w:rsidR="00D6589D" w:rsidRPr="00E84DCE">
              <w:rPr>
                <w:rFonts w:ascii="Cambria" w:eastAsia="Cambria" w:hAnsi="Cambria" w:cs="Cambria"/>
                <w:i/>
                <w:sz w:val="28"/>
                <w:lang w:val="en-GB"/>
              </w:rPr>
              <w:t xml:space="preserve"> Office of the Governor and the Ministry of</w:t>
            </w:r>
            <w:r w:rsidRPr="00E84DCE">
              <w:rPr>
                <w:rFonts w:ascii="Cambria" w:eastAsia="Cambria" w:hAnsi="Cambria" w:cs="Cambria"/>
                <w:i/>
                <w:sz w:val="28"/>
                <w:lang w:val="en-GB"/>
              </w:rPr>
              <w:t xml:space="preserve"> Educa</w:t>
            </w:r>
            <w:r w:rsidR="00D6589D" w:rsidRPr="00E84DCE">
              <w:rPr>
                <w:rFonts w:ascii="Cambria" w:eastAsia="Cambria" w:hAnsi="Cambria" w:cs="Cambria"/>
                <w:i/>
                <w:sz w:val="28"/>
                <w:lang w:val="en-GB"/>
              </w:rPr>
              <w:t xml:space="preserve">tion got the highest share of </w:t>
            </w:r>
            <w:r w:rsidR="00E84DCE" w:rsidRPr="00E84DCE">
              <w:rPr>
                <w:rFonts w:ascii="Cambria" w:eastAsia="Cambria" w:hAnsi="Cambria" w:cs="Cambria"/>
                <w:i/>
                <w:sz w:val="28"/>
                <w:lang w:val="en-GB"/>
              </w:rPr>
              <w:t xml:space="preserve">approximately </w:t>
            </w:r>
            <w:r w:rsidR="00D6589D" w:rsidRPr="00E84DCE">
              <w:rPr>
                <w:rFonts w:ascii="Cambria" w:eastAsia="Cambria" w:hAnsi="Cambria" w:cs="Cambria"/>
                <w:i/>
                <w:sz w:val="28"/>
                <w:lang w:val="en-GB"/>
              </w:rPr>
              <w:t>23% eac</w:t>
            </w:r>
            <w:r w:rsidR="00BD6C9E" w:rsidRPr="00E84DCE">
              <w:rPr>
                <w:rFonts w:ascii="Cambria" w:eastAsia="Cambria" w:hAnsi="Cambria" w:cs="Cambria"/>
                <w:i/>
                <w:sz w:val="28"/>
                <w:lang w:val="en-GB"/>
              </w:rPr>
              <w:t>h.</w:t>
            </w:r>
            <w:r w:rsidRPr="00E84DCE">
              <w:rPr>
                <w:rFonts w:ascii="Cambria" w:eastAsia="Cambria" w:hAnsi="Cambria" w:cs="Cambria"/>
                <w:i/>
                <w:sz w:val="28"/>
                <w:lang w:val="en-GB"/>
              </w:rPr>
              <w:t xml:space="preserve"> </w:t>
            </w:r>
          </w:p>
          <w:p w14:paraId="3A092FF4" w14:textId="6798639D" w:rsidR="009712C6" w:rsidRPr="00E84DCE" w:rsidRDefault="009712C6" w:rsidP="009712C6">
            <w:pPr>
              <w:widowControl w:val="0"/>
              <w:pBdr>
                <w:top w:val="nil"/>
                <w:left w:val="nil"/>
                <w:bottom w:val="nil"/>
                <w:right w:val="nil"/>
                <w:between w:val="nil"/>
              </w:pBdr>
              <w:spacing w:after="240" w:line="240" w:lineRule="auto"/>
              <w:rPr>
                <w:rFonts w:ascii="Cambria" w:eastAsia="Cambria" w:hAnsi="Cambria" w:cs="Cambria"/>
                <w:i/>
                <w:sz w:val="28"/>
                <w:lang w:val="en-GB"/>
              </w:rPr>
            </w:pPr>
            <w:r w:rsidRPr="00E84DCE">
              <w:rPr>
                <w:rFonts w:ascii="Cambria" w:eastAsia="Cambria" w:hAnsi="Cambria" w:cs="Cambria"/>
                <w:b/>
                <w:i/>
                <w:sz w:val="28"/>
                <w:lang w:val="en-GB"/>
              </w:rPr>
              <w:t>Capital Expenditure</w:t>
            </w:r>
            <w:r w:rsidRPr="00E84DCE">
              <w:rPr>
                <w:rFonts w:ascii="Cambria" w:eastAsia="Cambria" w:hAnsi="Cambria" w:cs="Cambria"/>
                <w:i/>
                <w:sz w:val="28"/>
                <w:lang w:val="en-GB"/>
              </w:rPr>
              <w:t xml:space="preserve"> – Table 9 presents capital expenditure of top MDAs/sectors. The sectoral capital expendit</w:t>
            </w:r>
            <w:r w:rsidR="00BD6C9E" w:rsidRPr="00E84DCE">
              <w:rPr>
                <w:rFonts w:ascii="Cambria" w:eastAsia="Cambria" w:hAnsi="Cambria" w:cs="Cambria"/>
                <w:i/>
                <w:sz w:val="28"/>
                <w:lang w:val="en-GB"/>
              </w:rPr>
              <w:t>ure performance shows that 5 of the top allocated MDAs performed more than 100% while the remaining 5 performed below</w:t>
            </w:r>
            <w:r w:rsidRPr="00E84DCE">
              <w:rPr>
                <w:rFonts w:ascii="Cambria" w:eastAsia="Cambria" w:hAnsi="Cambria" w:cs="Cambria"/>
                <w:i/>
                <w:sz w:val="28"/>
                <w:lang w:val="en-GB"/>
              </w:rPr>
              <w:t>.  As indicated in the table 9, infrastructure got the highest actual expenditure which is about N</w:t>
            </w:r>
            <w:r w:rsidR="00BD6C9E" w:rsidRPr="00E84DCE">
              <w:rPr>
                <w:rFonts w:ascii="Cambria" w:eastAsia="Cambria" w:hAnsi="Cambria" w:cs="Cambria"/>
                <w:i/>
                <w:sz w:val="28"/>
                <w:lang w:val="en-GB"/>
              </w:rPr>
              <w:t>22.2 billion or 28.1</w:t>
            </w:r>
            <w:r w:rsidRPr="00E84DCE">
              <w:rPr>
                <w:rFonts w:ascii="Cambria" w:eastAsia="Cambria" w:hAnsi="Cambria" w:cs="Cambria"/>
                <w:i/>
                <w:sz w:val="28"/>
                <w:lang w:val="en-GB"/>
              </w:rPr>
              <w:t>% of the total capital expenditure (N</w:t>
            </w:r>
            <w:r w:rsidR="00BD6C9E" w:rsidRPr="00E84DCE">
              <w:rPr>
                <w:rFonts w:ascii="Cambria" w:eastAsia="Cambria" w:hAnsi="Cambria" w:cs="Cambria"/>
                <w:i/>
                <w:sz w:val="28"/>
                <w:lang w:val="en-GB"/>
              </w:rPr>
              <w:t>79</w:t>
            </w:r>
            <w:r w:rsidRPr="00E84DCE">
              <w:rPr>
                <w:rFonts w:ascii="Cambria" w:eastAsia="Cambria" w:hAnsi="Cambria" w:cs="Cambria"/>
                <w:i/>
                <w:sz w:val="28"/>
                <w:lang w:val="en-GB"/>
              </w:rPr>
              <w:t xml:space="preserve"> billion).  </w:t>
            </w:r>
            <w:r w:rsidR="00BD6C9E" w:rsidRPr="00E84DCE">
              <w:rPr>
                <w:rFonts w:ascii="Cambria" w:eastAsia="Cambria" w:hAnsi="Cambria" w:cs="Cambria"/>
                <w:i/>
                <w:sz w:val="28"/>
                <w:lang w:val="en-GB"/>
              </w:rPr>
              <w:t>Physical Planning and Urban Development received N9.7 billion, equivalent to 12.3</w:t>
            </w:r>
            <w:r w:rsidRPr="00E84DCE">
              <w:rPr>
                <w:rFonts w:ascii="Cambria" w:eastAsia="Cambria" w:hAnsi="Cambria" w:cs="Cambria"/>
                <w:i/>
                <w:sz w:val="28"/>
                <w:lang w:val="en-GB"/>
              </w:rPr>
              <w:t xml:space="preserve">%.  However, </w:t>
            </w:r>
            <w:r w:rsidR="00BD6C9E" w:rsidRPr="00E84DCE">
              <w:rPr>
                <w:rFonts w:ascii="Cambria" w:eastAsia="Cambria" w:hAnsi="Cambria" w:cs="Cambria"/>
                <w:i/>
                <w:sz w:val="28"/>
                <w:lang w:val="en-GB"/>
              </w:rPr>
              <w:t>Physical Planning and urban Development</w:t>
            </w:r>
            <w:r w:rsidRPr="00E84DCE">
              <w:rPr>
                <w:rFonts w:ascii="Cambria" w:eastAsia="Cambria" w:hAnsi="Cambria" w:cs="Cambria"/>
                <w:i/>
                <w:sz w:val="28"/>
                <w:lang w:val="en-GB"/>
              </w:rPr>
              <w:t xml:space="preserve"> recorded th</w:t>
            </w:r>
            <w:r w:rsidR="00BD6C9E" w:rsidRPr="00E84DCE">
              <w:rPr>
                <w:rFonts w:ascii="Cambria" w:eastAsia="Cambria" w:hAnsi="Cambria" w:cs="Cambria"/>
                <w:i/>
                <w:sz w:val="28"/>
                <w:lang w:val="en-GB"/>
              </w:rPr>
              <w:t>e highest performance</w:t>
            </w:r>
            <w:r w:rsidRPr="00E84DCE">
              <w:rPr>
                <w:rFonts w:ascii="Cambria" w:eastAsia="Cambria" w:hAnsi="Cambria" w:cs="Cambria"/>
                <w:i/>
                <w:sz w:val="28"/>
                <w:lang w:val="en-GB"/>
              </w:rPr>
              <w:t xml:space="preserve">. </w:t>
            </w:r>
          </w:p>
          <w:p w14:paraId="000001FD" w14:textId="7526C58E" w:rsidR="005601A4" w:rsidRPr="00E84DCE" w:rsidRDefault="009712C6" w:rsidP="00E84DCE">
            <w:pPr>
              <w:widowControl w:val="0"/>
              <w:pBdr>
                <w:top w:val="nil"/>
                <w:left w:val="nil"/>
                <w:bottom w:val="nil"/>
                <w:right w:val="nil"/>
                <w:between w:val="nil"/>
              </w:pBdr>
              <w:spacing w:line="240" w:lineRule="auto"/>
              <w:rPr>
                <w:rFonts w:ascii="Cambria" w:eastAsia="Cambria" w:hAnsi="Cambria" w:cs="Cambria"/>
                <w:i/>
                <w:sz w:val="28"/>
                <w:lang w:val="en-GB"/>
              </w:rPr>
            </w:pPr>
            <w:r w:rsidRPr="00E84DCE">
              <w:rPr>
                <w:rFonts w:ascii="Cambria" w:eastAsia="Cambria" w:hAnsi="Cambria" w:cs="Cambria"/>
                <w:b/>
                <w:i/>
                <w:sz w:val="28"/>
                <w:lang w:val="en-GB"/>
              </w:rPr>
              <w:t>Total Expenditure</w:t>
            </w:r>
            <w:r w:rsidRPr="00E84DCE">
              <w:rPr>
                <w:rFonts w:ascii="Cambria" w:eastAsia="Cambria" w:hAnsi="Cambria" w:cs="Cambria"/>
                <w:i/>
                <w:sz w:val="28"/>
                <w:lang w:val="en-GB"/>
              </w:rPr>
              <w:t xml:space="preserve"> – As indicated in Table 10 for the top highest spending MDAs/sectors,</w:t>
            </w:r>
            <w:r w:rsidR="00BD6C9E" w:rsidRPr="00E84DCE">
              <w:rPr>
                <w:rFonts w:ascii="Cambria" w:eastAsia="Cambria" w:hAnsi="Cambria" w:cs="Cambria"/>
                <w:i/>
                <w:sz w:val="28"/>
                <w:lang w:val="en-GB"/>
              </w:rPr>
              <w:t xml:space="preserve"> </w:t>
            </w:r>
            <w:r w:rsidR="00E84DCE" w:rsidRPr="00E84DCE">
              <w:rPr>
                <w:rFonts w:ascii="Cambria" w:eastAsia="Cambria" w:hAnsi="Cambria" w:cs="Cambria"/>
                <w:i/>
                <w:sz w:val="28"/>
                <w:lang w:val="en-GB"/>
              </w:rPr>
              <w:t>Infrastructure received</w:t>
            </w:r>
            <w:r w:rsidRPr="00E84DCE">
              <w:rPr>
                <w:rFonts w:ascii="Cambria" w:eastAsia="Cambria" w:hAnsi="Cambria" w:cs="Cambria"/>
                <w:i/>
                <w:sz w:val="28"/>
                <w:lang w:val="en-GB"/>
              </w:rPr>
              <w:t xml:space="preserve"> the highest total actual expenditure which</w:t>
            </w:r>
            <w:r w:rsidR="00BD6C9E" w:rsidRPr="00E84DCE">
              <w:rPr>
                <w:rFonts w:ascii="Cambria" w:eastAsia="Cambria" w:hAnsi="Cambria" w:cs="Cambria"/>
                <w:i/>
                <w:sz w:val="28"/>
                <w:lang w:val="en-GB"/>
              </w:rPr>
              <w:t xml:space="preserve"> is about N</w:t>
            </w:r>
            <w:r w:rsidRPr="00E84DCE">
              <w:rPr>
                <w:rFonts w:ascii="Cambria" w:eastAsia="Cambria" w:hAnsi="Cambria" w:cs="Cambria"/>
                <w:i/>
                <w:sz w:val="28"/>
                <w:lang w:val="en-GB"/>
              </w:rPr>
              <w:t xml:space="preserve"> </w:t>
            </w:r>
            <w:r w:rsidR="00FC0445" w:rsidRPr="00E84DCE">
              <w:rPr>
                <w:rFonts w:ascii="Cambria" w:eastAsia="Cambria" w:hAnsi="Cambria" w:cs="Cambria"/>
                <w:i/>
                <w:sz w:val="28"/>
                <w:lang w:val="en-GB"/>
              </w:rPr>
              <w:t>22.9 billion (20.7</w:t>
            </w:r>
            <w:r w:rsidRPr="00E84DCE">
              <w:rPr>
                <w:rFonts w:ascii="Cambria" w:eastAsia="Cambria" w:hAnsi="Cambria" w:cs="Cambria"/>
                <w:i/>
                <w:sz w:val="28"/>
                <w:lang w:val="en-GB"/>
              </w:rPr>
              <w:t>%) of the total actual expenditure N</w:t>
            </w:r>
            <w:r w:rsidR="00FC0445" w:rsidRPr="00E84DCE">
              <w:rPr>
                <w:rFonts w:ascii="Cambria" w:eastAsia="Cambria" w:hAnsi="Cambria" w:cs="Cambria"/>
                <w:i/>
                <w:sz w:val="28"/>
                <w:lang w:val="en-GB"/>
              </w:rPr>
              <w:t>1</w:t>
            </w:r>
            <w:r w:rsidR="00E84DCE" w:rsidRPr="00E84DCE">
              <w:rPr>
                <w:rFonts w:ascii="Cambria" w:eastAsia="Cambria" w:hAnsi="Cambria" w:cs="Cambria"/>
                <w:i/>
                <w:sz w:val="28"/>
                <w:lang w:val="en-GB"/>
              </w:rPr>
              <w:t>79.8</w:t>
            </w:r>
            <w:r w:rsidRPr="00E84DCE">
              <w:rPr>
                <w:rFonts w:ascii="Cambria" w:eastAsia="Cambria" w:hAnsi="Cambria" w:cs="Cambria"/>
                <w:i/>
                <w:sz w:val="28"/>
                <w:lang w:val="en-GB"/>
              </w:rPr>
              <w:t xml:space="preserve"> billion, followed by</w:t>
            </w:r>
            <w:r w:rsidR="00AB325E">
              <w:rPr>
                <w:rFonts w:ascii="Cambria" w:eastAsia="Cambria" w:hAnsi="Cambria" w:cs="Cambria"/>
                <w:i/>
                <w:sz w:val="28"/>
                <w:lang w:val="en-GB"/>
              </w:rPr>
              <w:t xml:space="preserve"> </w:t>
            </w:r>
            <w:r w:rsidR="00E84DCE" w:rsidRPr="00E84DCE">
              <w:rPr>
                <w:rFonts w:ascii="Cambria" w:eastAsia="Cambria" w:hAnsi="Cambria" w:cs="Cambria"/>
                <w:i/>
                <w:sz w:val="28"/>
                <w:lang w:val="en-GB"/>
              </w:rPr>
              <w:t>Directorate of Government House and protocol</w:t>
            </w:r>
            <w:r w:rsidRPr="00E84DCE">
              <w:rPr>
                <w:rFonts w:ascii="Cambria" w:eastAsia="Cambria" w:hAnsi="Cambria" w:cs="Cambria"/>
                <w:i/>
                <w:sz w:val="28"/>
                <w:lang w:val="en-GB"/>
              </w:rPr>
              <w:t xml:space="preserve"> which got N1</w:t>
            </w:r>
            <w:r w:rsidR="00E84DCE" w:rsidRPr="00E84DCE">
              <w:rPr>
                <w:rFonts w:ascii="Cambria" w:eastAsia="Cambria" w:hAnsi="Cambria" w:cs="Cambria"/>
                <w:i/>
                <w:sz w:val="28"/>
                <w:lang w:val="en-GB"/>
              </w:rPr>
              <w:t>5.1 billion (8.4%)</w:t>
            </w:r>
            <w:r w:rsidRPr="00E84DCE">
              <w:rPr>
                <w:rFonts w:ascii="Cambria" w:eastAsia="Cambria" w:hAnsi="Cambria" w:cs="Cambria"/>
                <w:i/>
                <w:sz w:val="28"/>
                <w:lang w:val="en-GB"/>
              </w:rPr>
              <w:t xml:space="preserve">.  </w:t>
            </w:r>
          </w:p>
        </w:tc>
      </w:tr>
    </w:tbl>
    <w:p w14:paraId="6C4CE468" w14:textId="77777777" w:rsidR="00E84DCE" w:rsidRDefault="00E84DCE" w:rsidP="005601A4">
      <w:pPr>
        <w:pStyle w:val="Caption"/>
      </w:pPr>
      <w:bookmarkStart w:id="16" w:name="_cqir0o2uzjcs" w:colFirst="0" w:colLast="0"/>
      <w:bookmarkStart w:id="17" w:name="_1e16w7fa696v" w:colFirst="0" w:colLast="0"/>
      <w:bookmarkEnd w:id="16"/>
      <w:bookmarkEnd w:id="17"/>
    </w:p>
    <w:p w14:paraId="1888BB33" w14:textId="77777777" w:rsidR="00E84DCE" w:rsidRDefault="00E84DCE">
      <w:pPr>
        <w:rPr>
          <w:b/>
          <w:iCs/>
          <w:szCs w:val="18"/>
        </w:rPr>
      </w:pPr>
      <w:r>
        <w:br w:type="page"/>
      </w:r>
    </w:p>
    <w:p w14:paraId="1E89C50B" w14:textId="2194DE00" w:rsidR="00E84DCE" w:rsidRPr="005601A4" w:rsidRDefault="00E84DCE" w:rsidP="005601A4"/>
    <w:p w14:paraId="0E00F21F" w14:textId="38C21792" w:rsidR="002F59FF" w:rsidRDefault="002F59FF" w:rsidP="005601A4">
      <w:pPr>
        <w:pStyle w:val="Caption"/>
      </w:pPr>
      <w:r>
        <w:t xml:space="preserve">Table </w:t>
      </w:r>
      <w:r w:rsidR="00C63A7D">
        <w:fldChar w:fldCharType="begin"/>
      </w:r>
      <w:r w:rsidR="00C63A7D">
        <w:instrText xml:space="preserve"> SEQ Table \* ARABIC </w:instrText>
      </w:r>
      <w:r w:rsidR="00C63A7D">
        <w:fldChar w:fldCharType="separate"/>
      </w:r>
      <w:r w:rsidR="003220B5">
        <w:rPr>
          <w:noProof/>
        </w:rPr>
        <w:t>8</w:t>
      </w:r>
      <w:r w:rsidR="00C63A7D">
        <w:rPr>
          <w:noProof/>
        </w:rPr>
        <w:fldChar w:fldCharType="end"/>
      </w:r>
      <w:r>
        <w:t xml:space="preserve"> Top Ten Recurrent Expenditure Sectors / MDAs</w:t>
      </w:r>
    </w:p>
    <w:p w14:paraId="3E3AB2F8" w14:textId="0F29CA5F" w:rsidR="002F59FF" w:rsidRPr="002F59FF" w:rsidRDefault="003220B5" w:rsidP="002F59FF">
      <w:r w:rsidRPr="003220B5">
        <w:rPr>
          <w:noProof/>
          <w:lang w:eastAsia="en-US"/>
        </w:rPr>
        <w:drawing>
          <wp:inline distT="0" distB="0" distL="0" distR="0" wp14:anchorId="4BCDA8E3" wp14:editId="328628B9">
            <wp:extent cx="8229600" cy="2482850"/>
            <wp:effectExtent l="0" t="0" r="0" b="0"/>
            <wp:docPr id="1735652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29600" cy="2482850"/>
                    </a:xfrm>
                    <a:prstGeom prst="rect">
                      <a:avLst/>
                    </a:prstGeom>
                    <a:noFill/>
                    <a:ln>
                      <a:noFill/>
                    </a:ln>
                  </pic:spPr>
                </pic:pic>
              </a:graphicData>
            </a:graphic>
          </wp:inline>
        </w:drawing>
      </w:r>
    </w:p>
    <w:p w14:paraId="18ADEC39" w14:textId="417EE0F0" w:rsidR="005601A4" w:rsidRDefault="005601A4" w:rsidP="002F59FF">
      <w:pPr>
        <w:pStyle w:val="Caption"/>
      </w:pPr>
      <w:r>
        <w:t xml:space="preserve">Table </w:t>
      </w:r>
      <w:r w:rsidR="002F59FF" w:rsidRPr="002F59FF">
        <w:t>9</w:t>
      </w:r>
      <w:r>
        <w:t xml:space="preserve"> Top Ten Capital Expenditure Sectors / MDAs</w:t>
      </w:r>
    </w:p>
    <w:p w14:paraId="584F78AD" w14:textId="614CFF5E" w:rsidR="002F59FF" w:rsidRPr="002F59FF" w:rsidRDefault="00B9677F" w:rsidP="002F59FF">
      <w:r w:rsidRPr="00B9677F">
        <w:rPr>
          <w:noProof/>
          <w:lang w:eastAsia="en-US"/>
        </w:rPr>
        <w:drawing>
          <wp:inline distT="0" distB="0" distL="0" distR="0" wp14:anchorId="4A57BCDC" wp14:editId="4A39365A">
            <wp:extent cx="8229600" cy="2341880"/>
            <wp:effectExtent l="0" t="0" r="0" b="1270"/>
            <wp:docPr id="5177382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29600" cy="2341880"/>
                    </a:xfrm>
                    <a:prstGeom prst="rect">
                      <a:avLst/>
                    </a:prstGeom>
                    <a:noFill/>
                    <a:ln>
                      <a:noFill/>
                    </a:ln>
                  </pic:spPr>
                </pic:pic>
              </a:graphicData>
            </a:graphic>
          </wp:inline>
        </w:drawing>
      </w:r>
    </w:p>
    <w:p w14:paraId="4A3970EC" w14:textId="631BB4B6" w:rsidR="005601A4" w:rsidRDefault="005601A4" w:rsidP="005601A4"/>
    <w:p w14:paraId="244EBE40" w14:textId="77777777" w:rsidR="00E84DCE" w:rsidRPr="005601A4" w:rsidRDefault="00E84DCE" w:rsidP="00E84DCE">
      <w:r>
        <w:t>*</w:t>
      </w:r>
      <w:r w:rsidRPr="001104DB">
        <w:t>Variance and Performance is assessed against final budget. Negative Variance for Revenues items means revenue actuals were below budget.</w:t>
      </w:r>
    </w:p>
    <w:p w14:paraId="00B4E41F" w14:textId="77777777" w:rsidR="00E84DCE" w:rsidRDefault="00E84DCE" w:rsidP="005601A4"/>
    <w:p w14:paraId="3D22060B" w14:textId="291D5636" w:rsidR="005601A4" w:rsidRDefault="005601A4" w:rsidP="005601A4">
      <w:pPr>
        <w:pStyle w:val="Caption"/>
      </w:pPr>
      <w:r>
        <w:lastRenderedPageBreak/>
        <w:t xml:space="preserve">Table </w:t>
      </w:r>
      <w:r w:rsidR="00C63A7D">
        <w:fldChar w:fldCharType="begin"/>
      </w:r>
      <w:r w:rsidR="00C63A7D">
        <w:instrText xml:space="preserve"> SEQ Table \* ARABIC </w:instrText>
      </w:r>
      <w:r w:rsidR="00C63A7D">
        <w:fldChar w:fldCharType="separate"/>
      </w:r>
      <w:r w:rsidR="003220B5">
        <w:rPr>
          <w:noProof/>
        </w:rPr>
        <w:t>9</w:t>
      </w:r>
      <w:r w:rsidR="00C63A7D">
        <w:rPr>
          <w:noProof/>
        </w:rPr>
        <w:fldChar w:fldCharType="end"/>
      </w:r>
      <w:r>
        <w:t xml:space="preserve"> Top Ten Total Expenditure Sectors / MDAs</w:t>
      </w:r>
    </w:p>
    <w:p w14:paraId="1F5FAEA7" w14:textId="550F3137" w:rsidR="00E0136A" w:rsidRDefault="006E036C" w:rsidP="005601A4">
      <w:r w:rsidRPr="006E036C">
        <w:rPr>
          <w:noProof/>
          <w:lang w:eastAsia="en-US"/>
        </w:rPr>
        <w:drawing>
          <wp:inline distT="0" distB="0" distL="0" distR="0" wp14:anchorId="50D87C1A" wp14:editId="2F70C469">
            <wp:extent cx="8863965" cy="2632842"/>
            <wp:effectExtent l="0" t="0" r="0" b="0"/>
            <wp:docPr id="205460864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64948" cy="2633134"/>
                    </a:xfrm>
                    <a:prstGeom prst="rect">
                      <a:avLst/>
                    </a:prstGeom>
                    <a:noFill/>
                    <a:ln>
                      <a:noFill/>
                    </a:ln>
                  </pic:spPr>
                </pic:pic>
              </a:graphicData>
            </a:graphic>
          </wp:inline>
        </w:drawing>
      </w:r>
    </w:p>
    <w:p w14:paraId="42A54199" w14:textId="77777777" w:rsidR="00E84DCE" w:rsidRDefault="00E84DCE" w:rsidP="005601A4"/>
    <w:p w14:paraId="58D25C1A" w14:textId="1F3537CF" w:rsidR="00E84DCE" w:rsidRDefault="00E84DCE" w:rsidP="005601A4">
      <w:r>
        <w:t>*</w:t>
      </w:r>
      <w:r w:rsidRPr="001104DB">
        <w:t>Variance and Performance is assessed against final budget. Negative Variance for Revenues items means revenue actuals were below budget</w:t>
      </w:r>
      <w:r>
        <w:t>.</w:t>
      </w:r>
    </w:p>
    <w:p w14:paraId="0959B2AF" w14:textId="4F3C2A25" w:rsidR="00E0136A" w:rsidRDefault="00E0136A" w:rsidP="00E0136A"/>
    <w:p w14:paraId="5FB8B6D0" w14:textId="77777777" w:rsidR="006E036C" w:rsidRDefault="006E036C" w:rsidP="00E0136A">
      <w:pPr>
        <w:pStyle w:val="Caption"/>
      </w:pPr>
    </w:p>
    <w:p w14:paraId="546DAA61" w14:textId="77777777" w:rsidR="006E036C" w:rsidRDefault="006E036C">
      <w:pPr>
        <w:rPr>
          <w:b/>
          <w:iCs/>
          <w:szCs w:val="18"/>
        </w:rPr>
      </w:pPr>
      <w:r>
        <w:br w:type="page"/>
      </w:r>
    </w:p>
    <w:p w14:paraId="1EA7E3C9" w14:textId="5B81E116" w:rsidR="00E0136A" w:rsidRDefault="00E0136A" w:rsidP="00E0136A">
      <w:pPr>
        <w:pStyle w:val="Caption"/>
      </w:pPr>
      <w:r>
        <w:lastRenderedPageBreak/>
        <w:t xml:space="preserve">Figure </w:t>
      </w:r>
      <w:r w:rsidR="00C63A7D">
        <w:fldChar w:fldCharType="begin"/>
      </w:r>
      <w:r w:rsidR="00C63A7D">
        <w:instrText xml:space="preserve"> SEQ Figure \* ARABIC </w:instrText>
      </w:r>
      <w:r w:rsidR="00C63A7D">
        <w:fldChar w:fldCharType="separate"/>
      </w:r>
      <w:r w:rsidR="003220B5">
        <w:rPr>
          <w:noProof/>
        </w:rPr>
        <w:t>3</w:t>
      </w:r>
      <w:r w:rsidR="00C63A7D">
        <w:rPr>
          <w:noProof/>
        </w:rPr>
        <w:fldChar w:fldCharType="end"/>
      </w:r>
      <w:r>
        <w:t xml:space="preserve"> Top Ten Capital Expenditure Sectors Graph</w:t>
      </w:r>
    </w:p>
    <w:p w14:paraId="122E353F" w14:textId="77777777" w:rsidR="002F59FF" w:rsidRPr="002F59FF" w:rsidRDefault="002F59FF" w:rsidP="002F59FF"/>
    <w:p w14:paraId="63A58CF8" w14:textId="3B6BF926" w:rsidR="00E84DCE" w:rsidRDefault="006E036C">
      <w:pPr>
        <w:rPr>
          <w:b/>
          <w:iCs/>
          <w:szCs w:val="18"/>
        </w:rPr>
      </w:pPr>
      <w:r>
        <w:rPr>
          <w:noProof/>
          <w:lang w:eastAsia="en-US"/>
        </w:rPr>
        <w:drawing>
          <wp:inline distT="0" distB="0" distL="0" distR="0" wp14:anchorId="3A63DFFE" wp14:editId="49E3A401">
            <wp:extent cx="8198069" cy="4186006"/>
            <wp:effectExtent l="0" t="0" r="0" b="5080"/>
            <wp:docPr id="196216652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27956" cy="4201266"/>
                    </a:xfrm>
                    <a:prstGeom prst="rect">
                      <a:avLst/>
                    </a:prstGeom>
                    <a:noFill/>
                  </pic:spPr>
                </pic:pic>
              </a:graphicData>
            </a:graphic>
          </wp:inline>
        </w:drawing>
      </w:r>
    </w:p>
    <w:p w14:paraId="58CAA7F8" w14:textId="77777777" w:rsidR="00A748CA" w:rsidRDefault="00A748CA">
      <w:pPr>
        <w:rPr>
          <w:b/>
          <w:iCs/>
          <w:szCs w:val="18"/>
        </w:rPr>
      </w:pPr>
      <w:r>
        <w:br w:type="page"/>
      </w:r>
    </w:p>
    <w:p w14:paraId="667B2FAD" w14:textId="4DBDDA13" w:rsidR="00E0136A" w:rsidRDefault="00E0136A" w:rsidP="00E0136A">
      <w:pPr>
        <w:pStyle w:val="Caption"/>
      </w:pPr>
      <w:r>
        <w:lastRenderedPageBreak/>
        <w:t xml:space="preserve">Figure </w:t>
      </w:r>
      <w:r w:rsidR="00C63A7D">
        <w:fldChar w:fldCharType="begin"/>
      </w:r>
      <w:r w:rsidR="00C63A7D">
        <w:instrText xml:space="preserve"> SEQ Figure \* ARABIC </w:instrText>
      </w:r>
      <w:r w:rsidR="00C63A7D">
        <w:fldChar w:fldCharType="separate"/>
      </w:r>
      <w:r w:rsidR="003220B5">
        <w:rPr>
          <w:noProof/>
        </w:rPr>
        <w:t>4</w:t>
      </w:r>
      <w:r w:rsidR="00C63A7D">
        <w:rPr>
          <w:noProof/>
        </w:rPr>
        <w:fldChar w:fldCharType="end"/>
      </w:r>
      <w:r>
        <w:t xml:space="preserve"> Top Ten Total Expenditure Sectors Graph</w:t>
      </w:r>
    </w:p>
    <w:p w14:paraId="5DAA9647" w14:textId="77777777" w:rsidR="00E0136A" w:rsidRPr="00E0136A" w:rsidRDefault="00E0136A" w:rsidP="00E0136A"/>
    <w:p w14:paraId="20B205F3" w14:textId="55F25FD9" w:rsidR="006E136B" w:rsidRDefault="00A748CA">
      <w:pPr>
        <w:rPr>
          <w:lang w:val="en-GB"/>
        </w:rPr>
      </w:pPr>
      <w:r>
        <w:rPr>
          <w:noProof/>
          <w:lang w:eastAsia="en-US"/>
        </w:rPr>
        <w:drawing>
          <wp:inline distT="0" distB="0" distL="0" distR="0" wp14:anchorId="421F3D7A" wp14:editId="2A9DC009">
            <wp:extent cx="8450317" cy="4232268"/>
            <wp:effectExtent l="0" t="0" r="8255" b="0"/>
            <wp:docPr id="179108260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57526" cy="4235879"/>
                    </a:xfrm>
                    <a:prstGeom prst="rect">
                      <a:avLst/>
                    </a:prstGeom>
                    <a:noFill/>
                  </pic:spPr>
                </pic:pic>
              </a:graphicData>
            </a:graphic>
          </wp:inline>
        </w:drawing>
      </w:r>
    </w:p>
    <w:p w14:paraId="6AFD6BA0" w14:textId="6DE672B8" w:rsidR="006E136B" w:rsidRPr="007B173F" w:rsidRDefault="005318BC" w:rsidP="005318BC">
      <w:pPr>
        <w:pStyle w:val="Heading1"/>
      </w:pPr>
      <w:bookmarkStart w:id="18" w:name="_Toc146527557"/>
      <w:r w:rsidRPr="005318BC">
        <w:lastRenderedPageBreak/>
        <w:t xml:space="preserve">Public </w:t>
      </w:r>
      <w:r w:rsidR="00201847">
        <w:t>C</w:t>
      </w:r>
      <w:r w:rsidRPr="005318BC">
        <w:t xml:space="preserve">onsultations with </w:t>
      </w:r>
      <w:r w:rsidR="00201847">
        <w:t>C</w:t>
      </w:r>
      <w:r w:rsidRPr="005318BC">
        <w:t>itizens presenting the Annual Financial Statements</w:t>
      </w:r>
      <w:bookmarkEnd w:id="18"/>
    </w:p>
    <w:tbl>
      <w:tblPr>
        <w:tblStyle w:val="af0"/>
        <w:tblW w:w="12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90"/>
      </w:tblGrid>
      <w:tr w:rsidR="005318BC" w:rsidRPr="00CD240A" w14:paraId="22943F80" w14:textId="77777777" w:rsidTr="005601A4">
        <w:trPr>
          <w:trHeight w:val="548"/>
        </w:trPr>
        <w:tc>
          <w:tcPr>
            <w:tcW w:w="12890" w:type="dxa"/>
            <w:shd w:val="clear" w:color="auto" w:fill="EFEFEF"/>
            <w:tcMar>
              <w:top w:w="100" w:type="dxa"/>
              <w:left w:w="100" w:type="dxa"/>
              <w:bottom w:w="100" w:type="dxa"/>
              <w:right w:w="100" w:type="dxa"/>
            </w:tcMar>
          </w:tcPr>
          <w:p w14:paraId="701C191F" w14:textId="395D0766" w:rsidR="00CD240A" w:rsidRPr="00CD240A" w:rsidRDefault="00CD240A" w:rsidP="00CD240A">
            <w:pPr>
              <w:widowControl w:val="0"/>
              <w:spacing w:line="240" w:lineRule="auto"/>
              <w:rPr>
                <w:rFonts w:ascii="Cambria" w:eastAsia="Cambria" w:hAnsi="Cambria" w:cs="Cambria"/>
                <w:i/>
                <w:sz w:val="32"/>
                <w:lang w:val="en-GB"/>
              </w:rPr>
            </w:pPr>
            <w:r w:rsidRPr="00CD240A">
              <w:rPr>
                <w:rFonts w:ascii="Cambria" w:eastAsia="Cambria" w:hAnsi="Cambria" w:cs="Cambria"/>
                <w:i/>
                <w:sz w:val="32"/>
                <w:lang w:val="en-GB"/>
              </w:rPr>
              <w:t xml:space="preserve">The FY </w:t>
            </w:r>
            <w:r w:rsidR="00F3327E">
              <w:rPr>
                <w:rFonts w:ascii="Cambria" w:eastAsia="Cambria" w:hAnsi="Cambria" w:cs="Cambria"/>
                <w:i/>
                <w:sz w:val="32"/>
                <w:lang w:val="en-GB"/>
              </w:rPr>
              <w:t>2022</w:t>
            </w:r>
            <w:r w:rsidRPr="00CD240A">
              <w:rPr>
                <w:rFonts w:ascii="Cambria" w:eastAsia="Cambria" w:hAnsi="Cambria" w:cs="Cambria"/>
                <w:i/>
                <w:sz w:val="32"/>
                <w:lang w:val="en-GB"/>
              </w:rPr>
              <w:t xml:space="preserve"> Audited Annual Financial Statements for Edo State can be found on the State Government Website, at the following specific address: </w:t>
            </w:r>
            <w:hyperlink r:id="rId31" w:history="1">
              <w:r w:rsidRPr="00CD240A">
                <w:rPr>
                  <w:rStyle w:val="Hyperlink"/>
                  <w:rFonts w:ascii="Cambria" w:eastAsia="Cambria" w:hAnsi="Cambria" w:cs="Cambria"/>
                  <w:i/>
                  <w:sz w:val="32"/>
                  <w:lang w:val="en-GB"/>
                </w:rPr>
                <w:t>www.edostate.gov.ng/financials</w:t>
              </w:r>
            </w:hyperlink>
            <w:r w:rsidRPr="00CD240A">
              <w:rPr>
                <w:rFonts w:ascii="Cambria" w:eastAsia="Cambria" w:hAnsi="Cambria" w:cs="Cambria"/>
                <w:i/>
                <w:sz w:val="32"/>
                <w:lang w:val="en-GB"/>
              </w:rPr>
              <w:t xml:space="preserve"> </w:t>
            </w:r>
          </w:p>
          <w:p w14:paraId="580D87ED" w14:textId="13FF37A4" w:rsidR="00CD240A" w:rsidRPr="00CD240A" w:rsidRDefault="00CD240A" w:rsidP="00CD240A">
            <w:pPr>
              <w:widowControl w:val="0"/>
              <w:spacing w:line="240" w:lineRule="auto"/>
              <w:rPr>
                <w:rFonts w:ascii="Cambria" w:eastAsia="Cambria" w:hAnsi="Cambria" w:cs="Cambria"/>
                <w:i/>
                <w:sz w:val="32"/>
                <w:lang w:val="en-GB"/>
              </w:rPr>
            </w:pPr>
            <w:r w:rsidRPr="00CD240A">
              <w:rPr>
                <w:rFonts w:ascii="Cambria" w:eastAsia="Cambria" w:hAnsi="Cambria" w:cs="Cambria"/>
                <w:i/>
                <w:sz w:val="32"/>
                <w:lang w:val="en-GB"/>
              </w:rPr>
              <w:t>Edo State Government published the Audited Annual Financial Statements on the</w:t>
            </w:r>
            <w:r w:rsidR="00043C74">
              <w:rPr>
                <w:rFonts w:ascii="Cambria" w:eastAsia="Cambria" w:hAnsi="Cambria" w:cs="Cambria"/>
                <w:i/>
                <w:sz w:val="32"/>
                <w:lang w:val="en-GB"/>
              </w:rPr>
              <w:t>12</w:t>
            </w:r>
            <w:r w:rsidRPr="00CD240A">
              <w:rPr>
                <w:rFonts w:ascii="Cambria" w:eastAsia="Cambria" w:hAnsi="Cambria" w:cs="Cambria"/>
                <w:i/>
                <w:sz w:val="32"/>
                <w:lang w:val="en-GB"/>
              </w:rPr>
              <w:t xml:space="preserve"> </w:t>
            </w:r>
            <w:proofErr w:type="spellStart"/>
            <w:r w:rsidRPr="00CD240A">
              <w:rPr>
                <w:rFonts w:ascii="Cambria" w:eastAsia="Cambria" w:hAnsi="Cambria" w:cs="Cambria"/>
                <w:i/>
                <w:sz w:val="32"/>
                <w:vertAlign w:val="superscript"/>
                <w:lang w:val="en-GB"/>
              </w:rPr>
              <w:t>th</w:t>
            </w:r>
            <w:proofErr w:type="spellEnd"/>
            <w:r w:rsidR="00043C74">
              <w:rPr>
                <w:rFonts w:ascii="Cambria" w:eastAsia="Cambria" w:hAnsi="Cambria" w:cs="Cambria"/>
                <w:i/>
                <w:sz w:val="32"/>
                <w:lang w:val="en-GB"/>
              </w:rPr>
              <w:t xml:space="preserve"> July</w:t>
            </w:r>
            <w:r w:rsidRPr="00CD240A">
              <w:rPr>
                <w:rFonts w:ascii="Cambria" w:eastAsia="Cambria" w:hAnsi="Cambria" w:cs="Cambria"/>
                <w:i/>
                <w:sz w:val="32"/>
                <w:lang w:val="en-GB"/>
              </w:rPr>
              <w:t xml:space="preserve"> 2022. Subsequently, one town hall consultations was held on </w:t>
            </w:r>
            <w:r w:rsidR="00A748CA">
              <w:rPr>
                <w:rFonts w:ascii="Cambria" w:eastAsia="Cambria" w:hAnsi="Cambria" w:cs="Cambria"/>
                <w:i/>
                <w:sz w:val="32"/>
                <w:lang w:val="en-GB"/>
              </w:rPr>
              <w:t>Monday 25</w:t>
            </w:r>
            <w:r w:rsidR="00A748CA" w:rsidRPr="00A748CA">
              <w:rPr>
                <w:rFonts w:ascii="Cambria" w:eastAsia="Cambria" w:hAnsi="Cambria" w:cs="Cambria"/>
                <w:i/>
                <w:sz w:val="32"/>
                <w:vertAlign w:val="superscript"/>
                <w:lang w:val="en-GB"/>
              </w:rPr>
              <w:t>th</w:t>
            </w:r>
            <w:r w:rsidR="00A748CA">
              <w:rPr>
                <w:rFonts w:ascii="Cambria" w:eastAsia="Cambria" w:hAnsi="Cambria" w:cs="Cambria"/>
                <w:i/>
                <w:sz w:val="32"/>
                <w:lang w:val="en-GB"/>
              </w:rPr>
              <w:t xml:space="preserve"> </w:t>
            </w:r>
            <w:r w:rsidRPr="00CD240A">
              <w:rPr>
                <w:rFonts w:ascii="Cambria" w:eastAsia="Cambria" w:hAnsi="Cambria" w:cs="Cambria"/>
                <w:i/>
                <w:sz w:val="32"/>
                <w:lang w:val="en-GB"/>
              </w:rPr>
              <w:t>September, 202</w:t>
            </w:r>
            <w:r w:rsidR="00043C74">
              <w:rPr>
                <w:rFonts w:ascii="Cambria" w:eastAsia="Cambria" w:hAnsi="Cambria" w:cs="Cambria"/>
                <w:i/>
                <w:sz w:val="32"/>
                <w:lang w:val="en-GB"/>
              </w:rPr>
              <w:t>3</w:t>
            </w:r>
            <w:r w:rsidRPr="00CD240A">
              <w:rPr>
                <w:rFonts w:ascii="Cambria" w:eastAsia="Cambria" w:hAnsi="Cambria" w:cs="Cambria"/>
                <w:i/>
                <w:sz w:val="32"/>
                <w:lang w:val="en-GB"/>
              </w:rPr>
              <w:t xml:space="preserve"> to present the Financial Statements. </w:t>
            </w:r>
          </w:p>
          <w:p w14:paraId="18CD99DC" w14:textId="30B68E8F" w:rsidR="005601A4" w:rsidRPr="00CD240A" w:rsidRDefault="00CD240A" w:rsidP="00CD240A">
            <w:pPr>
              <w:widowControl w:val="0"/>
              <w:spacing w:line="240" w:lineRule="auto"/>
              <w:rPr>
                <w:rFonts w:ascii="Cambria" w:eastAsia="Cambria" w:hAnsi="Cambria" w:cs="Cambria"/>
                <w:i/>
                <w:sz w:val="32"/>
                <w:lang w:val="en-GB"/>
              </w:rPr>
            </w:pPr>
            <w:r w:rsidRPr="00CD240A">
              <w:rPr>
                <w:rFonts w:ascii="Cambria" w:eastAsia="Cambria" w:hAnsi="Cambria" w:cs="Cambria"/>
                <w:i/>
                <w:sz w:val="32"/>
                <w:lang w:val="en-GB"/>
              </w:rPr>
              <w:t xml:space="preserve">Citizens comments were </w:t>
            </w:r>
            <w:r w:rsidR="003F34E9" w:rsidRPr="00CD240A">
              <w:rPr>
                <w:rFonts w:ascii="Cambria" w:eastAsia="Cambria" w:hAnsi="Cambria" w:cs="Cambria"/>
                <w:i/>
                <w:sz w:val="32"/>
                <w:lang w:val="en-GB"/>
              </w:rPr>
              <w:t>minute</w:t>
            </w:r>
            <w:r w:rsidRPr="00CD240A">
              <w:rPr>
                <w:rFonts w:ascii="Cambria" w:eastAsia="Cambria" w:hAnsi="Cambria" w:cs="Cambria"/>
                <w:i/>
                <w:sz w:val="32"/>
                <w:lang w:val="en-GB"/>
              </w:rPr>
              <w:t xml:space="preserve"> and minutes of the meetings are also available at the above web address.</w:t>
            </w:r>
          </w:p>
        </w:tc>
      </w:tr>
    </w:tbl>
    <w:p w14:paraId="6BD5251B" w14:textId="77777777" w:rsidR="006E136B" w:rsidRPr="007B173F" w:rsidRDefault="006E136B">
      <w:pPr>
        <w:rPr>
          <w:rFonts w:ascii="Cambria" w:eastAsia="Cambria" w:hAnsi="Cambria" w:cs="Cambria"/>
          <w:lang w:val="en-GB"/>
        </w:rPr>
      </w:pPr>
      <w:bookmarkStart w:id="19" w:name="_GoBack"/>
      <w:bookmarkEnd w:id="19"/>
    </w:p>
    <w:sectPr w:rsidR="006E136B" w:rsidRPr="007B173F" w:rsidSect="00201847">
      <w:footerReference w:type="default" r:id="rId32"/>
      <w:pgSz w:w="15840" w:h="12240" w:orient="landscape"/>
      <w:pgMar w:top="1134" w:right="1440" w:bottom="99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1E98A" w14:textId="77777777" w:rsidR="00C63A7D" w:rsidRDefault="00C63A7D">
      <w:pPr>
        <w:spacing w:line="240" w:lineRule="auto"/>
      </w:pPr>
      <w:r>
        <w:separator/>
      </w:r>
    </w:p>
  </w:endnote>
  <w:endnote w:type="continuationSeparator" w:id="0">
    <w:p w14:paraId="59220426" w14:textId="77777777" w:rsidR="00C63A7D" w:rsidRDefault="00C63A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565213"/>
      <w:docPartObj>
        <w:docPartGallery w:val="Page Numbers (Bottom of Page)"/>
        <w:docPartUnique/>
      </w:docPartObj>
    </w:sdtPr>
    <w:sdtEndPr/>
    <w:sdtContent>
      <w:sdt>
        <w:sdtPr>
          <w:id w:val="-1335991451"/>
          <w:docPartObj>
            <w:docPartGallery w:val="Page Numbers (Top of Page)"/>
            <w:docPartUnique/>
          </w:docPartObj>
        </w:sdtPr>
        <w:sdtEndPr/>
        <w:sdtContent>
          <w:p w14:paraId="08DA9E51" w14:textId="6172E280" w:rsidR="00BD6C9E" w:rsidRDefault="00BD6C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43C7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3C74">
              <w:rPr>
                <w:b/>
                <w:bCs/>
                <w:noProof/>
              </w:rPr>
              <w:t>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591562"/>
      <w:docPartObj>
        <w:docPartGallery w:val="Page Numbers (Bottom of Page)"/>
        <w:docPartUnique/>
      </w:docPartObj>
    </w:sdtPr>
    <w:sdtEndPr/>
    <w:sdtContent>
      <w:sdt>
        <w:sdtPr>
          <w:id w:val="40489391"/>
          <w:docPartObj>
            <w:docPartGallery w:val="Page Numbers (Top of Page)"/>
            <w:docPartUnique/>
          </w:docPartObj>
        </w:sdtPr>
        <w:sdtEndPr/>
        <w:sdtContent>
          <w:p w14:paraId="48C4744B" w14:textId="77777777" w:rsidR="00BD6C9E" w:rsidRDefault="00BD6C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43C74">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3C74">
              <w:rPr>
                <w:b/>
                <w:bCs/>
                <w:noProof/>
              </w:rPr>
              <w:t>24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5F3B6" w14:textId="77777777" w:rsidR="00C63A7D" w:rsidRDefault="00C63A7D">
      <w:pPr>
        <w:spacing w:line="240" w:lineRule="auto"/>
      </w:pPr>
      <w:r>
        <w:separator/>
      </w:r>
    </w:p>
  </w:footnote>
  <w:footnote w:type="continuationSeparator" w:id="0">
    <w:p w14:paraId="1C3027B1" w14:textId="77777777" w:rsidR="00C63A7D" w:rsidRDefault="00C63A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CAEDD" w14:textId="59BBB88E" w:rsidR="00BD6C9E" w:rsidRPr="00C01899" w:rsidRDefault="00BD6C9E" w:rsidP="00C01899">
    <w:pPr>
      <w:pStyle w:val="Header"/>
      <w:jc w:val="right"/>
      <w:rPr>
        <w:lang w:val="en-GB"/>
      </w:rPr>
    </w:pPr>
    <w:r>
      <w:rPr>
        <w:highlight w:val="yellow"/>
        <w:lang w:val="en-GB"/>
      </w:rPr>
      <w:t>EDO</w:t>
    </w:r>
    <w:r>
      <w:rPr>
        <w:lang w:val="en-GB"/>
      </w:rPr>
      <w:t xml:space="preserve"> State Government </w:t>
    </w:r>
    <w:r>
      <w:rPr>
        <w:highlight w:val="yellow"/>
        <w:lang w:val="en-GB"/>
      </w:rPr>
      <w:t>202</w:t>
    </w:r>
    <w:r w:rsidR="00F3327E">
      <w:rPr>
        <w:lang w:val="en-GB"/>
      </w:rPr>
      <w:t>2</w:t>
    </w:r>
    <w:r>
      <w:rPr>
        <w:lang w:val="en-GB"/>
      </w:rPr>
      <w:t xml:space="preserve"> Citizens Accountability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11F0D"/>
    <w:multiLevelType w:val="multilevel"/>
    <w:tmpl w:val="F8E2C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3EE24B3"/>
    <w:multiLevelType w:val="hybridMultilevel"/>
    <w:tmpl w:val="391C60E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62C1B21"/>
    <w:multiLevelType w:val="hybridMultilevel"/>
    <w:tmpl w:val="5B2404A4"/>
    <w:lvl w:ilvl="0" w:tplc="5E4E7266">
      <w:start w:val="1"/>
      <w:numFmt w:val="decimal"/>
      <w:pStyle w:val="Heading1"/>
      <w:lvlText w:val="Section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8E1E83"/>
    <w:multiLevelType w:val="multilevel"/>
    <w:tmpl w:val="751A0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A572943"/>
    <w:multiLevelType w:val="hybridMultilevel"/>
    <w:tmpl w:val="30DA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A717E"/>
    <w:multiLevelType w:val="hybridMultilevel"/>
    <w:tmpl w:val="524EE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A5B63"/>
    <w:multiLevelType w:val="multilevel"/>
    <w:tmpl w:val="7A30F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17D7589"/>
    <w:multiLevelType w:val="hybridMultilevel"/>
    <w:tmpl w:val="72443D90"/>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2F551F4"/>
    <w:multiLevelType w:val="multilevel"/>
    <w:tmpl w:val="71844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0DA65EB"/>
    <w:multiLevelType w:val="hybridMultilevel"/>
    <w:tmpl w:val="4436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B44FE1"/>
    <w:multiLevelType w:val="hybridMultilevel"/>
    <w:tmpl w:val="447CAA1E"/>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8"/>
  </w:num>
  <w:num w:numId="4">
    <w:abstractNumId w:val="3"/>
  </w:num>
  <w:num w:numId="5">
    <w:abstractNumId w:val="5"/>
  </w:num>
  <w:num w:numId="6">
    <w:abstractNumId w:val="1"/>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Onyeanakwe">
    <w15:presenceInfo w15:providerId="Windows Live" w15:userId="4933cae4e036c5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1NTKzMDU1NzczMLRU0lEKTi0uzszPAykwrAUAdo8C0CwAAAA="/>
  </w:docVars>
  <w:rsids>
    <w:rsidRoot w:val="00944C86"/>
    <w:rsid w:val="00000A8B"/>
    <w:rsid w:val="000230AF"/>
    <w:rsid w:val="00043C74"/>
    <w:rsid w:val="000719C6"/>
    <w:rsid w:val="00082FD0"/>
    <w:rsid w:val="00097677"/>
    <w:rsid w:val="000B3FE9"/>
    <w:rsid w:val="000C331E"/>
    <w:rsid w:val="000D60E5"/>
    <w:rsid w:val="000F2994"/>
    <w:rsid w:val="00102916"/>
    <w:rsid w:val="00105265"/>
    <w:rsid w:val="001104DB"/>
    <w:rsid w:val="0011347B"/>
    <w:rsid w:val="00117113"/>
    <w:rsid w:val="00124D61"/>
    <w:rsid w:val="0012675A"/>
    <w:rsid w:val="001360E8"/>
    <w:rsid w:val="00154156"/>
    <w:rsid w:val="00155433"/>
    <w:rsid w:val="001626E6"/>
    <w:rsid w:val="00193F4C"/>
    <w:rsid w:val="00197B63"/>
    <w:rsid w:val="001B04D3"/>
    <w:rsid w:val="001B7E1E"/>
    <w:rsid w:val="001C03B4"/>
    <w:rsid w:val="001C1BEF"/>
    <w:rsid w:val="001C537B"/>
    <w:rsid w:val="001C5460"/>
    <w:rsid w:val="001F1079"/>
    <w:rsid w:val="00201847"/>
    <w:rsid w:val="00204E66"/>
    <w:rsid w:val="002076F2"/>
    <w:rsid w:val="0021566E"/>
    <w:rsid w:val="00223C31"/>
    <w:rsid w:val="00237FEF"/>
    <w:rsid w:val="0024037E"/>
    <w:rsid w:val="00255061"/>
    <w:rsid w:val="00270CE6"/>
    <w:rsid w:val="00271EA6"/>
    <w:rsid w:val="002813D1"/>
    <w:rsid w:val="002A4A36"/>
    <w:rsid w:val="002B7236"/>
    <w:rsid w:val="002C2B9E"/>
    <w:rsid w:val="002D575D"/>
    <w:rsid w:val="002E2395"/>
    <w:rsid w:val="002F59FF"/>
    <w:rsid w:val="002F74CE"/>
    <w:rsid w:val="0030375C"/>
    <w:rsid w:val="00314BB4"/>
    <w:rsid w:val="00314D6E"/>
    <w:rsid w:val="003220B5"/>
    <w:rsid w:val="003316C1"/>
    <w:rsid w:val="00333631"/>
    <w:rsid w:val="003412AF"/>
    <w:rsid w:val="00361A77"/>
    <w:rsid w:val="00377C4B"/>
    <w:rsid w:val="003869F2"/>
    <w:rsid w:val="003D01BE"/>
    <w:rsid w:val="003D0872"/>
    <w:rsid w:val="003E33E1"/>
    <w:rsid w:val="003E501C"/>
    <w:rsid w:val="003F1D5B"/>
    <w:rsid w:val="003F34E9"/>
    <w:rsid w:val="003F3CC5"/>
    <w:rsid w:val="00400A28"/>
    <w:rsid w:val="004045F4"/>
    <w:rsid w:val="00417591"/>
    <w:rsid w:val="00426644"/>
    <w:rsid w:val="0042789D"/>
    <w:rsid w:val="00430626"/>
    <w:rsid w:val="00430ED8"/>
    <w:rsid w:val="00442077"/>
    <w:rsid w:val="00445ED0"/>
    <w:rsid w:val="00455185"/>
    <w:rsid w:val="004623A8"/>
    <w:rsid w:val="004745EE"/>
    <w:rsid w:val="00475ECA"/>
    <w:rsid w:val="00480E65"/>
    <w:rsid w:val="004C7CF7"/>
    <w:rsid w:val="004D44B3"/>
    <w:rsid w:val="004E300E"/>
    <w:rsid w:val="004F1775"/>
    <w:rsid w:val="00513677"/>
    <w:rsid w:val="0051405F"/>
    <w:rsid w:val="00520276"/>
    <w:rsid w:val="00521ECC"/>
    <w:rsid w:val="005318BC"/>
    <w:rsid w:val="00550C80"/>
    <w:rsid w:val="005601A4"/>
    <w:rsid w:val="00564DF7"/>
    <w:rsid w:val="00570C09"/>
    <w:rsid w:val="005766A8"/>
    <w:rsid w:val="005A1BA0"/>
    <w:rsid w:val="005C33F5"/>
    <w:rsid w:val="005D317B"/>
    <w:rsid w:val="005E1B75"/>
    <w:rsid w:val="005F1D1E"/>
    <w:rsid w:val="005F7173"/>
    <w:rsid w:val="006039AA"/>
    <w:rsid w:val="00603B49"/>
    <w:rsid w:val="00604971"/>
    <w:rsid w:val="0060529B"/>
    <w:rsid w:val="00613649"/>
    <w:rsid w:val="00630461"/>
    <w:rsid w:val="006338BD"/>
    <w:rsid w:val="00646973"/>
    <w:rsid w:val="006630CD"/>
    <w:rsid w:val="00666908"/>
    <w:rsid w:val="00681421"/>
    <w:rsid w:val="00686D42"/>
    <w:rsid w:val="0069190E"/>
    <w:rsid w:val="00692CB1"/>
    <w:rsid w:val="006B5340"/>
    <w:rsid w:val="006B55AF"/>
    <w:rsid w:val="006C7EBB"/>
    <w:rsid w:val="006D0196"/>
    <w:rsid w:val="006D4E8C"/>
    <w:rsid w:val="006E036C"/>
    <w:rsid w:val="006E136B"/>
    <w:rsid w:val="006E4640"/>
    <w:rsid w:val="007156AC"/>
    <w:rsid w:val="00715CD8"/>
    <w:rsid w:val="00722E6D"/>
    <w:rsid w:val="00727D75"/>
    <w:rsid w:val="00731C77"/>
    <w:rsid w:val="00741E16"/>
    <w:rsid w:val="00756B3B"/>
    <w:rsid w:val="00776535"/>
    <w:rsid w:val="00784515"/>
    <w:rsid w:val="00791972"/>
    <w:rsid w:val="007920B3"/>
    <w:rsid w:val="0079631E"/>
    <w:rsid w:val="007A3197"/>
    <w:rsid w:val="007B173F"/>
    <w:rsid w:val="007B25F8"/>
    <w:rsid w:val="007C740A"/>
    <w:rsid w:val="00811280"/>
    <w:rsid w:val="00832294"/>
    <w:rsid w:val="0083666F"/>
    <w:rsid w:val="00842AAD"/>
    <w:rsid w:val="0086668B"/>
    <w:rsid w:val="008730F6"/>
    <w:rsid w:val="00880358"/>
    <w:rsid w:val="008A4B3D"/>
    <w:rsid w:val="008A4C76"/>
    <w:rsid w:val="008B1C29"/>
    <w:rsid w:val="008B211D"/>
    <w:rsid w:val="008B34D5"/>
    <w:rsid w:val="008D0267"/>
    <w:rsid w:val="008D3C87"/>
    <w:rsid w:val="009150BD"/>
    <w:rsid w:val="009170C4"/>
    <w:rsid w:val="00917320"/>
    <w:rsid w:val="00934EEB"/>
    <w:rsid w:val="00944C86"/>
    <w:rsid w:val="009548F4"/>
    <w:rsid w:val="0096041B"/>
    <w:rsid w:val="0096130E"/>
    <w:rsid w:val="009712C6"/>
    <w:rsid w:val="00976B31"/>
    <w:rsid w:val="00976E23"/>
    <w:rsid w:val="009C5573"/>
    <w:rsid w:val="009C64FA"/>
    <w:rsid w:val="009D6061"/>
    <w:rsid w:val="009E39C7"/>
    <w:rsid w:val="009E5D28"/>
    <w:rsid w:val="00A0127A"/>
    <w:rsid w:val="00A0410E"/>
    <w:rsid w:val="00A342E1"/>
    <w:rsid w:val="00A43CE8"/>
    <w:rsid w:val="00A56D79"/>
    <w:rsid w:val="00A748CA"/>
    <w:rsid w:val="00A83CF6"/>
    <w:rsid w:val="00A8500E"/>
    <w:rsid w:val="00AA026E"/>
    <w:rsid w:val="00AB09C9"/>
    <w:rsid w:val="00AB2C85"/>
    <w:rsid w:val="00AB325E"/>
    <w:rsid w:val="00AB6DCF"/>
    <w:rsid w:val="00AB7430"/>
    <w:rsid w:val="00AF14DF"/>
    <w:rsid w:val="00AF211B"/>
    <w:rsid w:val="00B03895"/>
    <w:rsid w:val="00B143B2"/>
    <w:rsid w:val="00B164EA"/>
    <w:rsid w:val="00B166E3"/>
    <w:rsid w:val="00B317EB"/>
    <w:rsid w:val="00B6105E"/>
    <w:rsid w:val="00B63BBB"/>
    <w:rsid w:val="00B703D5"/>
    <w:rsid w:val="00B749F3"/>
    <w:rsid w:val="00B85820"/>
    <w:rsid w:val="00B86C85"/>
    <w:rsid w:val="00B9169B"/>
    <w:rsid w:val="00B9677F"/>
    <w:rsid w:val="00B96A55"/>
    <w:rsid w:val="00BC1523"/>
    <w:rsid w:val="00BC3817"/>
    <w:rsid w:val="00BC4B8B"/>
    <w:rsid w:val="00BD1A1C"/>
    <w:rsid w:val="00BD4ED8"/>
    <w:rsid w:val="00BD6C9E"/>
    <w:rsid w:val="00BF16ED"/>
    <w:rsid w:val="00BF2CE3"/>
    <w:rsid w:val="00BF5ACA"/>
    <w:rsid w:val="00C00DF2"/>
    <w:rsid w:val="00C01899"/>
    <w:rsid w:val="00C15130"/>
    <w:rsid w:val="00C17668"/>
    <w:rsid w:val="00C43088"/>
    <w:rsid w:val="00C52099"/>
    <w:rsid w:val="00C55258"/>
    <w:rsid w:val="00C63A7D"/>
    <w:rsid w:val="00C70909"/>
    <w:rsid w:val="00C80404"/>
    <w:rsid w:val="00CA4165"/>
    <w:rsid w:val="00CB2CD4"/>
    <w:rsid w:val="00CB5001"/>
    <w:rsid w:val="00CB5F75"/>
    <w:rsid w:val="00CD08BF"/>
    <w:rsid w:val="00CD240A"/>
    <w:rsid w:val="00CD2A33"/>
    <w:rsid w:val="00CE2CAF"/>
    <w:rsid w:val="00CE460B"/>
    <w:rsid w:val="00CE6649"/>
    <w:rsid w:val="00CF5920"/>
    <w:rsid w:val="00CF6569"/>
    <w:rsid w:val="00D259D8"/>
    <w:rsid w:val="00D470CC"/>
    <w:rsid w:val="00D60E21"/>
    <w:rsid w:val="00D6589D"/>
    <w:rsid w:val="00D77A1E"/>
    <w:rsid w:val="00D85727"/>
    <w:rsid w:val="00D874AF"/>
    <w:rsid w:val="00DA0F61"/>
    <w:rsid w:val="00DA206F"/>
    <w:rsid w:val="00DD1FF6"/>
    <w:rsid w:val="00DD209B"/>
    <w:rsid w:val="00DD5A9B"/>
    <w:rsid w:val="00DE3108"/>
    <w:rsid w:val="00DF3C45"/>
    <w:rsid w:val="00E0136A"/>
    <w:rsid w:val="00E125DB"/>
    <w:rsid w:val="00E20853"/>
    <w:rsid w:val="00E240AC"/>
    <w:rsid w:val="00E411EB"/>
    <w:rsid w:val="00E435EB"/>
    <w:rsid w:val="00E56E98"/>
    <w:rsid w:val="00E622E1"/>
    <w:rsid w:val="00E72C93"/>
    <w:rsid w:val="00E83249"/>
    <w:rsid w:val="00E84DCE"/>
    <w:rsid w:val="00EB6ED0"/>
    <w:rsid w:val="00EC5AD9"/>
    <w:rsid w:val="00ED37CB"/>
    <w:rsid w:val="00EE4759"/>
    <w:rsid w:val="00F00FC5"/>
    <w:rsid w:val="00F01232"/>
    <w:rsid w:val="00F05310"/>
    <w:rsid w:val="00F06DB0"/>
    <w:rsid w:val="00F12FB0"/>
    <w:rsid w:val="00F174A0"/>
    <w:rsid w:val="00F3327E"/>
    <w:rsid w:val="00F46AD6"/>
    <w:rsid w:val="00F71304"/>
    <w:rsid w:val="00F8554C"/>
    <w:rsid w:val="00F8582F"/>
    <w:rsid w:val="00F93626"/>
    <w:rsid w:val="00FA54C3"/>
    <w:rsid w:val="00FA6031"/>
    <w:rsid w:val="00FA67B0"/>
    <w:rsid w:val="00FC0445"/>
    <w:rsid w:val="00FC6A54"/>
    <w:rsid w:val="00FF2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rsid w:val="008B1C29"/>
    <w:pPr>
      <w:keepNext/>
      <w:keepLines/>
      <w:pageBreakBefore/>
      <w:numPr>
        <w:numId w:val="9"/>
      </w:numPr>
      <w:spacing w:before="400" w:after="120"/>
      <w:ind w:left="0" w:firstLine="0"/>
      <w:outlineLvl w:val="0"/>
    </w:pPr>
    <w:rPr>
      <w:sz w:val="40"/>
      <w:szCs w:val="40"/>
      <w:lang w:val="en-GB"/>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E72C93"/>
    <w:rPr>
      <w:sz w:val="16"/>
      <w:szCs w:val="16"/>
    </w:rPr>
  </w:style>
  <w:style w:type="paragraph" w:styleId="CommentText">
    <w:name w:val="annotation text"/>
    <w:basedOn w:val="Normal"/>
    <w:link w:val="CommentTextChar"/>
    <w:uiPriority w:val="99"/>
    <w:unhideWhenUsed/>
    <w:rsid w:val="00E72C93"/>
    <w:pPr>
      <w:spacing w:line="240" w:lineRule="auto"/>
    </w:pPr>
    <w:rPr>
      <w:sz w:val="20"/>
      <w:szCs w:val="20"/>
    </w:rPr>
  </w:style>
  <w:style w:type="character" w:customStyle="1" w:styleId="CommentTextChar">
    <w:name w:val="Comment Text Char"/>
    <w:basedOn w:val="DefaultParagraphFont"/>
    <w:link w:val="CommentText"/>
    <w:uiPriority w:val="99"/>
    <w:rsid w:val="00E72C93"/>
    <w:rPr>
      <w:sz w:val="20"/>
      <w:szCs w:val="20"/>
    </w:rPr>
  </w:style>
  <w:style w:type="paragraph" w:styleId="CommentSubject">
    <w:name w:val="annotation subject"/>
    <w:basedOn w:val="CommentText"/>
    <w:next w:val="CommentText"/>
    <w:link w:val="CommentSubjectChar"/>
    <w:uiPriority w:val="99"/>
    <w:semiHidden/>
    <w:unhideWhenUsed/>
    <w:rsid w:val="00E72C93"/>
    <w:rPr>
      <w:b/>
      <w:bCs/>
    </w:rPr>
  </w:style>
  <w:style w:type="character" w:customStyle="1" w:styleId="CommentSubjectChar">
    <w:name w:val="Comment Subject Char"/>
    <w:basedOn w:val="CommentTextChar"/>
    <w:link w:val="CommentSubject"/>
    <w:uiPriority w:val="99"/>
    <w:semiHidden/>
    <w:rsid w:val="00E72C93"/>
    <w:rPr>
      <w:b/>
      <w:bCs/>
      <w:sz w:val="20"/>
      <w:szCs w:val="20"/>
    </w:rPr>
  </w:style>
  <w:style w:type="paragraph" w:styleId="BalloonText">
    <w:name w:val="Balloon Text"/>
    <w:basedOn w:val="Normal"/>
    <w:link w:val="BalloonTextChar"/>
    <w:uiPriority w:val="99"/>
    <w:semiHidden/>
    <w:unhideWhenUsed/>
    <w:rsid w:val="00E72C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C93"/>
    <w:rPr>
      <w:rFonts w:ascii="Segoe UI" w:hAnsi="Segoe UI" w:cs="Segoe UI"/>
      <w:sz w:val="18"/>
      <w:szCs w:val="18"/>
    </w:rPr>
  </w:style>
  <w:style w:type="paragraph" w:styleId="ListParagraph">
    <w:name w:val="List Paragraph"/>
    <w:basedOn w:val="Normal"/>
    <w:uiPriority w:val="34"/>
    <w:qFormat/>
    <w:rsid w:val="00B86C85"/>
    <w:pPr>
      <w:ind w:left="720"/>
      <w:contextualSpacing/>
    </w:pPr>
  </w:style>
  <w:style w:type="paragraph" w:styleId="Revision">
    <w:name w:val="Revision"/>
    <w:hidden/>
    <w:uiPriority w:val="99"/>
    <w:semiHidden/>
    <w:rsid w:val="00C43088"/>
    <w:pPr>
      <w:spacing w:line="240" w:lineRule="auto"/>
    </w:pPr>
  </w:style>
  <w:style w:type="paragraph" w:styleId="TOCHeading">
    <w:name w:val="TOC Heading"/>
    <w:basedOn w:val="Heading1"/>
    <w:next w:val="Normal"/>
    <w:uiPriority w:val="39"/>
    <w:unhideWhenUsed/>
    <w:qFormat/>
    <w:rsid w:val="006E136B"/>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3">
    <w:name w:val="toc 3"/>
    <w:basedOn w:val="Normal"/>
    <w:next w:val="Normal"/>
    <w:autoRedefine/>
    <w:uiPriority w:val="39"/>
    <w:unhideWhenUsed/>
    <w:rsid w:val="006E136B"/>
    <w:pPr>
      <w:spacing w:after="100"/>
      <w:ind w:left="440"/>
    </w:pPr>
  </w:style>
  <w:style w:type="character" w:styleId="Hyperlink">
    <w:name w:val="Hyperlink"/>
    <w:basedOn w:val="DefaultParagraphFont"/>
    <w:uiPriority w:val="99"/>
    <w:unhideWhenUsed/>
    <w:rsid w:val="006E136B"/>
    <w:rPr>
      <w:color w:val="0000FF" w:themeColor="hyperlink"/>
      <w:u w:val="single"/>
    </w:rPr>
  </w:style>
  <w:style w:type="paragraph" w:styleId="TOC1">
    <w:name w:val="toc 1"/>
    <w:basedOn w:val="Normal"/>
    <w:next w:val="Normal"/>
    <w:autoRedefine/>
    <w:uiPriority w:val="39"/>
    <w:unhideWhenUsed/>
    <w:rsid w:val="006E136B"/>
    <w:pPr>
      <w:spacing w:after="100"/>
    </w:pPr>
  </w:style>
  <w:style w:type="character" w:styleId="Strong">
    <w:name w:val="Strong"/>
    <w:basedOn w:val="DefaultParagraphFont"/>
    <w:uiPriority w:val="22"/>
    <w:qFormat/>
    <w:rsid w:val="005318BC"/>
    <w:rPr>
      <w:b/>
      <w:bCs/>
    </w:rPr>
  </w:style>
  <w:style w:type="paragraph" w:styleId="Header">
    <w:name w:val="header"/>
    <w:basedOn w:val="Normal"/>
    <w:link w:val="HeaderChar"/>
    <w:uiPriority w:val="99"/>
    <w:unhideWhenUsed/>
    <w:rsid w:val="005318BC"/>
    <w:pPr>
      <w:tabs>
        <w:tab w:val="center" w:pos="4513"/>
        <w:tab w:val="right" w:pos="9026"/>
      </w:tabs>
      <w:spacing w:line="240" w:lineRule="auto"/>
    </w:pPr>
  </w:style>
  <w:style w:type="character" w:customStyle="1" w:styleId="HeaderChar">
    <w:name w:val="Header Char"/>
    <w:basedOn w:val="DefaultParagraphFont"/>
    <w:link w:val="Header"/>
    <w:uiPriority w:val="99"/>
    <w:rsid w:val="005318BC"/>
  </w:style>
  <w:style w:type="paragraph" w:styleId="Footer">
    <w:name w:val="footer"/>
    <w:basedOn w:val="Normal"/>
    <w:link w:val="FooterChar"/>
    <w:uiPriority w:val="99"/>
    <w:unhideWhenUsed/>
    <w:rsid w:val="005318BC"/>
    <w:pPr>
      <w:tabs>
        <w:tab w:val="center" w:pos="4513"/>
        <w:tab w:val="right" w:pos="9026"/>
      </w:tabs>
      <w:spacing w:line="240" w:lineRule="auto"/>
    </w:pPr>
  </w:style>
  <w:style w:type="character" w:customStyle="1" w:styleId="FooterChar">
    <w:name w:val="Footer Char"/>
    <w:basedOn w:val="DefaultParagraphFont"/>
    <w:link w:val="Footer"/>
    <w:uiPriority w:val="99"/>
    <w:rsid w:val="005318BC"/>
  </w:style>
  <w:style w:type="paragraph" w:styleId="Caption">
    <w:name w:val="caption"/>
    <w:basedOn w:val="Normal"/>
    <w:next w:val="Normal"/>
    <w:uiPriority w:val="35"/>
    <w:unhideWhenUsed/>
    <w:qFormat/>
    <w:rsid w:val="00521ECC"/>
    <w:pPr>
      <w:keepNext/>
      <w:spacing w:before="120" w:after="120" w:line="240" w:lineRule="auto"/>
      <w:jc w:val="center"/>
    </w:pPr>
    <w:rPr>
      <w:b/>
      <w:iCs/>
      <w:szCs w:val="18"/>
    </w:rPr>
  </w:style>
  <w:style w:type="table" w:styleId="TableGrid">
    <w:name w:val="Table Grid"/>
    <w:basedOn w:val="TableNormal"/>
    <w:uiPriority w:val="39"/>
    <w:rsid w:val="00237FE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rsid w:val="008B1C29"/>
    <w:pPr>
      <w:keepNext/>
      <w:keepLines/>
      <w:pageBreakBefore/>
      <w:numPr>
        <w:numId w:val="9"/>
      </w:numPr>
      <w:spacing w:before="400" w:after="120"/>
      <w:ind w:left="0" w:firstLine="0"/>
      <w:outlineLvl w:val="0"/>
    </w:pPr>
    <w:rPr>
      <w:sz w:val="40"/>
      <w:szCs w:val="40"/>
      <w:lang w:val="en-GB"/>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E72C93"/>
    <w:rPr>
      <w:sz w:val="16"/>
      <w:szCs w:val="16"/>
    </w:rPr>
  </w:style>
  <w:style w:type="paragraph" w:styleId="CommentText">
    <w:name w:val="annotation text"/>
    <w:basedOn w:val="Normal"/>
    <w:link w:val="CommentTextChar"/>
    <w:uiPriority w:val="99"/>
    <w:unhideWhenUsed/>
    <w:rsid w:val="00E72C93"/>
    <w:pPr>
      <w:spacing w:line="240" w:lineRule="auto"/>
    </w:pPr>
    <w:rPr>
      <w:sz w:val="20"/>
      <w:szCs w:val="20"/>
    </w:rPr>
  </w:style>
  <w:style w:type="character" w:customStyle="1" w:styleId="CommentTextChar">
    <w:name w:val="Comment Text Char"/>
    <w:basedOn w:val="DefaultParagraphFont"/>
    <w:link w:val="CommentText"/>
    <w:uiPriority w:val="99"/>
    <w:rsid w:val="00E72C93"/>
    <w:rPr>
      <w:sz w:val="20"/>
      <w:szCs w:val="20"/>
    </w:rPr>
  </w:style>
  <w:style w:type="paragraph" w:styleId="CommentSubject">
    <w:name w:val="annotation subject"/>
    <w:basedOn w:val="CommentText"/>
    <w:next w:val="CommentText"/>
    <w:link w:val="CommentSubjectChar"/>
    <w:uiPriority w:val="99"/>
    <w:semiHidden/>
    <w:unhideWhenUsed/>
    <w:rsid w:val="00E72C93"/>
    <w:rPr>
      <w:b/>
      <w:bCs/>
    </w:rPr>
  </w:style>
  <w:style w:type="character" w:customStyle="1" w:styleId="CommentSubjectChar">
    <w:name w:val="Comment Subject Char"/>
    <w:basedOn w:val="CommentTextChar"/>
    <w:link w:val="CommentSubject"/>
    <w:uiPriority w:val="99"/>
    <w:semiHidden/>
    <w:rsid w:val="00E72C93"/>
    <w:rPr>
      <w:b/>
      <w:bCs/>
      <w:sz w:val="20"/>
      <w:szCs w:val="20"/>
    </w:rPr>
  </w:style>
  <w:style w:type="paragraph" w:styleId="BalloonText">
    <w:name w:val="Balloon Text"/>
    <w:basedOn w:val="Normal"/>
    <w:link w:val="BalloonTextChar"/>
    <w:uiPriority w:val="99"/>
    <w:semiHidden/>
    <w:unhideWhenUsed/>
    <w:rsid w:val="00E72C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C93"/>
    <w:rPr>
      <w:rFonts w:ascii="Segoe UI" w:hAnsi="Segoe UI" w:cs="Segoe UI"/>
      <w:sz w:val="18"/>
      <w:szCs w:val="18"/>
    </w:rPr>
  </w:style>
  <w:style w:type="paragraph" w:styleId="ListParagraph">
    <w:name w:val="List Paragraph"/>
    <w:basedOn w:val="Normal"/>
    <w:uiPriority w:val="34"/>
    <w:qFormat/>
    <w:rsid w:val="00B86C85"/>
    <w:pPr>
      <w:ind w:left="720"/>
      <w:contextualSpacing/>
    </w:pPr>
  </w:style>
  <w:style w:type="paragraph" w:styleId="Revision">
    <w:name w:val="Revision"/>
    <w:hidden/>
    <w:uiPriority w:val="99"/>
    <w:semiHidden/>
    <w:rsid w:val="00C43088"/>
    <w:pPr>
      <w:spacing w:line="240" w:lineRule="auto"/>
    </w:pPr>
  </w:style>
  <w:style w:type="paragraph" w:styleId="TOCHeading">
    <w:name w:val="TOC Heading"/>
    <w:basedOn w:val="Heading1"/>
    <w:next w:val="Normal"/>
    <w:uiPriority w:val="39"/>
    <w:unhideWhenUsed/>
    <w:qFormat/>
    <w:rsid w:val="006E136B"/>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3">
    <w:name w:val="toc 3"/>
    <w:basedOn w:val="Normal"/>
    <w:next w:val="Normal"/>
    <w:autoRedefine/>
    <w:uiPriority w:val="39"/>
    <w:unhideWhenUsed/>
    <w:rsid w:val="006E136B"/>
    <w:pPr>
      <w:spacing w:after="100"/>
      <w:ind w:left="440"/>
    </w:pPr>
  </w:style>
  <w:style w:type="character" w:styleId="Hyperlink">
    <w:name w:val="Hyperlink"/>
    <w:basedOn w:val="DefaultParagraphFont"/>
    <w:uiPriority w:val="99"/>
    <w:unhideWhenUsed/>
    <w:rsid w:val="006E136B"/>
    <w:rPr>
      <w:color w:val="0000FF" w:themeColor="hyperlink"/>
      <w:u w:val="single"/>
    </w:rPr>
  </w:style>
  <w:style w:type="paragraph" w:styleId="TOC1">
    <w:name w:val="toc 1"/>
    <w:basedOn w:val="Normal"/>
    <w:next w:val="Normal"/>
    <w:autoRedefine/>
    <w:uiPriority w:val="39"/>
    <w:unhideWhenUsed/>
    <w:rsid w:val="006E136B"/>
    <w:pPr>
      <w:spacing w:after="100"/>
    </w:pPr>
  </w:style>
  <w:style w:type="character" w:styleId="Strong">
    <w:name w:val="Strong"/>
    <w:basedOn w:val="DefaultParagraphFont"/>
    <w:uiPriority w:val="22"/>
    <w:qFormat/>
    <w:rsid w:val="005318BC"/>
    <w:rPr>
      <w:b/>
      <w:bCs/>
    </w:rPr>
  </w:style>
  <w:style w:type="paragraph" w:styleId="Header">
    <w:name w:val="header"/>
    <w:basedOn w:val="Normal"/>
    <w:link w:val="HeaderChar"/>
    <w:uiPriority w:val="99"/>
    <w:unhideWhenUsed/>
    <w:rsid w:val="005318BC"/>
    <w:pPr>
      <w:tabs>
        <w:tab w:val="center" w:pos="4513"/>
        <w:tab w:val="right" w:pos="9026"/>
      </w:tabs>
      <w:spacing w:line="240" w:lineRule="auto"/>
    </w:pPr>
  </w:style>
  <w:style w:type="character" w:customStyle="1" w:styleId="HeaderChar">
    <w:name w:val="Header Char"/>
    <w:basedOn w:val="DefaultParagraphFont"/>
    <w:link w:val="Header"/>
    <w:uiPriority w:val="99"/>
    <w:rsid w:val="005318BC"/>
  </w:style>
  <w:style w:type="paragraph" w:styleId="Footer">
    <w:name w:val="footer"/>
    <w:basedOn w:val="Normal"/>
    <w:link w:val="FooterChar"/>
    <w:uiPriority w:val="99"/>
    <w:unhideWhenUsed/>
    <w:rsid w:val="005318BC"/>
    <w:pPr>
      <w:tabs>
        <w:tab w:val="center" w:pos="4513"/>
        <w:tab w:val="right" w:pos="9026"/>
      </w:tabs>
      <w:spacing w:line="240" w:lineRule="auto"/>
    </w:pPr>
  </w:style>
  <w:style w:type="character" w:customStyle="1" w:styleId="FooterChar">
    <w:name w:val="Footer Char"/>
    <w:basedOn w:val="DefaultParagraphFont"/>
    <w:link w:val="Footer"/>
    <w:uiPriority w:val="99"/>
    <w:rsid w:val="005318BC"/>
  </w:style>
  <w:style w:type="paragraph" w:styleId="Caption">
    <w:name w:val="caption"/>
    <w:basedOn w:val="Normal"/>
    <w:next w:val="Normal"/>
    <w:uiPriority w:val="35"/>
    <w:unhideWhenUsed/>
    <w:qFormat/>
    <w:rsid w:val="00521ECC"/>
    <w:pPr>
      <w:keepNext/>
      <w:spacing w:before="120" w:after="120" w:line="240" w:lineRule="auto"/>
      <w:jc w:val="center"/>
    </w:pPr>
    <w:rPr>
      <w:b/>
      <w:iCs/>
      <w:szCs w:val="18"/>
    </w:rPr>
  </w:style>
  <w:style w:type="table" w:styleId="TableGrid">
    <w:name w:val="Table Grid"/>
    <w:basedOn w:val="TableNormal"/>
    <w:uiPriority w:val="39"/>
    <w:rsid w:val="00237FE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963">
      <w:bodyDiv w:val="1"/>
      <w:marLeft w:val="0"/>
      <w:marRight w:val="0"/>
      <w:marTop w:val="0"/>
      <w:marBottom w:val="0"/>
      <w:divBdr>
        <w:top w:val="none" w:sz="0" w:space="0" w:color="auto"/>
        <w:left w:val="none" w:sz="0" w:space="0" w:color="auto"/>
        <w:bottom w:val="none" w:sz="0" w:space="0" w:color="auto"/>
        <w:right w:val="none" w:sz="0" w:space="0" w:color="auto"/>
      </w:divBdr>
    </w:div>
    <w:div w:id="525750483">
      <w:bodyDiv w:val="1"/>
      <w:marLeft w:val="0"/>
      <w:marRight w:val="0"/>
      <w:marTop w:val="0"/>
      <w:marBottom w:val="0"/>
      <w:divBdr>
        <w:top w:val="none" w:sz="0" w:space="0" w:color="auto"/>
        <w:left w:val="none" w:sz="0" w:space="0" w:color="auto"/>
        <w:bottom w:val="none" w:sz="0" w:space="0" w:color="auto"/>
        <w:right w:val="none" w:sz="0" w:space="0" w:color="auto"/>
      </w:divBdr>
    </w:div>
    <w:div w:id="754013854">
      <w:bodyDiv w:val="1"/>
      <w:marLeft w:val="0"/>
      <w:marRight w:val="0"/>
      <w:marTop w:val="0"/>
      <w:marBottom w:val="0"/>
      <w:divBdr>
        <w:top w:val="none" w:sz="0" w:space="0" w:color="auto"/>
        <w:left w:val="none" w:sz="0" w:space="0" w:color="auto"/>
        <w:bottom w:val="none" w:sz="0" w:space="0" w:color="auto"/>
        <w:right w:val="none" w:sz="0" w:space="0" w:color="auto"/>
      </w:divBdr>
    </w:div>
    <w:div w:id="1003892326">
      <w:bodyDiv w:val="1"/>
      <w:marLeft w:val="0"/>
      <w:marRight w:val="0"/>
      <w:marTop w:val="0"/>
      <w:marBottom w:val="0"/>
      <w:divBdr>
        <w:top w:val="none" w:sz="0" w:space="0" w:color="auto"/>
        <w:left w:val="none" w:sz="0" w:space="0" w:color="auto"/>
        <w:bottom w:val="none" w:sz="0" w:space="0" w:color="auto"/>
        <w:right w:val="none" w:sz="0" w:space="0" w:color="auto"/>
      </w:divBdr>
    </w:div>
    <w:div w:id="1393777019">
      <w:bodyDiv w:val="1"/>
      <w:marLeft w:val="0"/>
      <w:marRight w:val="0"/>
      <w:marTop w:val="0"/>
      <w:marBottom w:val="0"/>
      <w:divBdr>
        <w:top w:val="none" w:sz="0" w:space="0" w:color="auto"/>
        <w:left w:val="none" w:sz="0" w:space="0" w:color="auto"/>
        <w:bottom w:val="none" w:sz="0" w:space="0" w:color="auto"/>
        <w:right w:val="none" w:sz="0" w:space="0" w:color="auto"/>
      </w:divBdr>
    </w:div>
    <w:div w:id="2022276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image" Target="media/image12.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emf"/><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emf"/><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footnotes" Target="footnotes.xml"/><Relationship Id="rId19" Type="http://schemas.openxmlformats.org/officeDocument/2006/relationships/image" Target="media/image6.emf"/><Relationship Id="rId31" Type="http://schemas.openxmlformats.org/officeDocument/2006/relationships/hyperlink" Target="http://www.edostate.gov.ng/financia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image" Target="media/image14.emf"/><Relationship Id="rId30" Type="http://schemas.openxmlformats.org/officeDocument/2006/relationships/image" Target="media/image17.png"/><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2F6EFBB6D0B48BA3D3AC85CE4ACD4" ma:contentTypeVersion="8" ma:contentTypeDescription="Create a new document." ma:contentTypeScope="" ma:versionID="6a5861d2d94faea353d5c88eec230861">
  <xsd:schema xmlns:xsd="http://www.w3.org/2001/XMLSchema" xmlns:xs="http://www.w3.org/2001/XMLSchema" xmlns:p="http://schemas.microsoft.com/office/2006/metadata/properties" xmlns:ns3="66d9e0e2-4fc4-46a8-8d9c-45da03c6ceb1" targetNamespace="http://schemas.microsoft.com/office/2006/metadata/properties" ma:root="true" ma:fieldsID="0286b85e38aa8e058b4ead6d4deb58f3" ns3:_="">
    <xsd:import namespace="66d9e0e2-4fc4-46a8-8d9c-45da03c6ce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e0e2-4fc4-46a8-8d9c-45da03c6c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62474-61F2-423E-B04B-B865BA2E2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e0e2-4fc4-46a8-8d9c-45da03c6c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A1DDA-4E76-47DF-A083-EB14FED117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6B7D24-272C-4AAB-B902-AFE2E1ABB3BF}">
  <ds:schemaRefs>
    <ds:schemaRef ds:uri="http://schemas.microsoft.com/sharepoint/v3/contenttype/forms"/>
  </ds:schemaRefs>
</ds:datastoreItem>
</file>

<file path=customXml/itemProps4.xml><?xml version="1.0" encoding="utf-8"?>
<ds:datastoreItem xmlns:ds="http://schemas.openxmlformats.org/officeDocument/2006/customXml" ds:itemID="{D74850E1-0952-44B8-89BF-79FBB285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Chidiebere Ibe</dc:creator>
  <cp:lastModifiedBy>hp</cp:lastModifiedBy>
  <cp:revision>4</cp:revision>
  <cp:lastPrinted>2023-09-28T09:13:00Z</cp:lastPrinted>
  <dcterms:created xsi:type="dcterms:W3CDTF">2023-09-29T15:17:00Z</dcterms:created>
  <dcterms:modified xsi:type="dcterms:W3CDTF">2023-09-29T16:22:00Z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0x0101006FC2F6EFBB6D0B48BA3D3AC85CE4ACD4</vt:lpwstr>
  </property>
</Properties>
</file>